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96" w:rsidRDefault="00323A96" w:rsidP="00541950">
      <w:pPr>
        <w:pStyle w:val="BodyText"/>
        <w:spacing w:after="0"/>
        <w:ind w:left="4213" w:right="41"/>
      </w:pPr>
    </w:p>
    <w:p w:rsidR="00323A96" w:rsidRDefault="00323A96" w:rsidP="00323A96">
      <w:pPr>
        <w:pStyle w:val="BodyText"/>
        <w:spacing w:after="0"/>
        <w:ind w:left="4213"/>
      </w:pPr>
    </w:p>
    <w:p w:rsidR="00323A96" w:rsidRDefault="00323A96" w:rsidP="00323A96">
      <w:pPr>
        <w:pStyle w:val="BodyText"/>
        <w:spacing w:after="0"/>
        <w:ind w:left="4213"/>
      </w:pPr>
    </w:p>
    <w:p w:rsidR="003212B3" w:rsidRDefault="003212B3" w:rsidP="003212B3">
      <w:pPr>
        <w:pStyle w:val="Omslagsrubrik"/>
        <w:spacing w:before="0" w:after="0" w:line="440" w:lineRule="exact"/>
        <w:rPr>
          <w:sz w:val="36"/>
          <w:szCs w:val="36"/>
        </w:rPr>
      </w:pPr>
    </w:p>
    <w:p w:rsidR="003212B3" w:rsidRDefault="003212B3" w:rsidP="003212B3">
      <w:pPr>
        <w:pStyle w:val="Omslagsrubrik"/>
        <w:spacing w:before="0" w:after="0" w:line="440" w:lineRule="exact"/>
        <w:rPr>
          <w:sz w:val="36"/>
          <w:szCs w:val="36"/>
        </w:rPr>
      </w:pPr>
    </w:p>
    <w:p w:rsidR="003212B3" w:rsidRDefault="003212B3" w:rsidP="003212B3">
      <w:pPr>
        <w:pStyle w:val="Omslagsrubrik"/>
        <w:spacing w:before="0" w:after="0" w:line="440" w:lineRule="exact"/>
        <w:rPr>
          <w:sz w:val="36"/>
          <w:szCs w:val="36"/>
        </w:rPr>
      </w:pPr>
    </w:p>
    <w:p w:rsidR="003212B3" w:rsidRDefault="003212B3" w:rsidP="003212B3">
      <w:pPr>
        <w:pStyle w:val="Omslagsrubrik"/>
        <w:spacing w:before="0" w:after="0" w:line="440" w:lineRule="exact"/>
        <w:rPr>
          <w:sz w:val="36"/>
          <w:szCs w:val="36"/>
        </w:rPr>
      </w:pPr>
    </w:p>
    <w:p w:rsidR="003212B3" w:rsidRDefault="003212B3" w:rsidP="003212B3">
      <w:pPr>
        <w:pStyle w:val="Omslagsrubrik"/>
        <w:spacing w:before="0" w:after="0" w:line="440" w:lineRule="exact"/>
        <w:rPr>
          <w:sz w:val="36"/>
          <w:szCs w:val="36"/>
        </w:rPr>
      </w:pPr>
    </w:p>
    <w:p w:rsidR="003212B3" w:rsidRDefault="003212B3" w:rsidP="003212B3">
      <w:pPr>
        <w:pStyle w:val="Omslagsrubrik"/>
        <w:spacing w:before="0" w:after="0" w:line="440" w:lineRule="exact"/>
        <w:rPr>
          <w:sz w:val="36"/>
          <w:szCs w:val="36"/>
        </w:rPr>
      </w:pPr>
    </w:p>
    <w:p w:rsidR="003212B3" w:rsidRDefault="003212B3" w:rsidP="003212B3">
      <w:pPr>
        <w:pStyle w:val="Omslagsrubrik"/>
        <w:spacing w:before="0" w:after="0" w:line="440" w:lineRule="exact"/>
        <w:rPr>
          <w:sz w:val="36"/>
          <w:szCs w:val="36"/>
        </w:rPr>
      </w:pPr>
    </w:p>
    <w:p w:rsidR="003212B3" w:rsidRPr="00EC4219" w:rsidRDefault="003212B3" w:rsidP="003212B3">
      <w:pPr>
        <w:pStyle w:val="Omslagsrubrik"/>
        <w:spacing w:before="0" w:after="0" w:line="440" w:lineRule="exact"/>
        <w:rPr>
          <w:sz w:val="36"/>
          <w:szCs w:val="36"/>
        </w:rPr>
      </w:pPr>
      <w:r>
        <w:rPr>
          <w:sz w:val="36"/>
          <w:szCs w:val="36"/>
        </w:rPr>
        <w:t xml:space="preserve">Förnyad konkurrensutsättning av ramavtal </w:t>
      </w:r>
      <w:r>
        <w:rPr>
          <w:sz w:val="36"/>
          <w:szCs w:val="36"/>
        </w:rPr>
        <w:br/>
      </w:r>
      <w:r w:rsidRPr="00EC4219">
        <w:rPr>
          <w:sz w:val="36"/>
          <w:szCs w:val="36"/>
        </w:rPr>
        <w:t>avseende</w:t>
      </w:r>
      <w:r>
        <w:rPr>
          <w:sz w:val="36"/>
          <w:szCs w:val="36"/>
        </w:rPr>
        <w:t xml:space="preserve"> </w:t>
      </w:r>
      <w:r w:rsidRPr="00EC4219">
        <w:rPr>
          <w:sz w:val="36"/>
          <w:szCs w:val="36"/>
        </w:rPr>
        <w:t>betal</w:t>
      </w:r>
      <w:r>
        <w:rPr>
          <w:sz w:val="36"/>
          <w:szCs w:val="36"/>
        </w:rPr>
        <w:t>ningstjänster</w:t>
      </w:r>
      <w:r w:rsidR="008C69CF">
        <w:rPr>
          <w:sz w:val="36"/>
          <w:szCs w:val="36"/>
        </w:rPr>
        <w:t xml:space="preserve"> i svenska kronor</w:t>
      </w:r>
      <w:r>
        <w:rPr>
          <w:sz w:val="36"/>
          <w:szCs w:val="36"/>
        </w:rPr>
        <w:t xml:space="preserve"> m.m.</w:t>
      </w:r>
      <w:r>
        <w:rPr>
          <w:sz w:val="36"/>
          <w:szCs w:val="36"/>
        </w:rPr>
        <w:br/>
      </w:r>
      <w:r w:rsidRPr="00EC4219">
        <w:rPr>
          <w:sz w:val="36"/>
          <w:szCs w:val="36"/>
        </w:rPr>
        <w:t>för statliga myndigheter</w:t>
      </w:r>
    </w:p>
    <w:p w:rsidR="003212B3" w:rsidRDefault="003212B3" w:rsidP="003212B3"/>
    <w:p w:rsidR="003212B3" w:rsidRDefault="003212B3" w:rsidP="003212B3"/>
    <w:p w:rsidR="003212B3" w:rsidRPr="00EC4219" w:rsidRDefault="003212B3" w:rsidP="003212B3">
      <w:pPr>
        <w:pStyle w:val="Omslagsrubrik"/>
        <w:spacing w:before="240" w:after="0" w:line="440" w:lineRule="exact"/>
        <w:rPr>
          <w:sz w:val="32"/>
          <w:szCs w:val="32"/>
        </w:rPr>
      </w:pPr>
      <w:r>
        <w:rPr>
          <w:sz w:val="32"/>
          <w:szCs w:val="32"/>
        </w:rPr>
        <w:t>Avropsförfrågan</w:t>
      </w:r>
    </w:p>
    <w:p w:rsidR="003212B3" w:rsidRPr="007410B5" w:rsidRDefault="003212B3" w:rsidP="003212B3">
      <w:pPr>
        <w:sectPr w:rsidR="003212B3" w:rsidRPr="007410B5" w:rsidSect="008775EE">
          <w:headerReference w:type="default" r:id="rId9"/>
          <w:footerReference w:type="default" r:id="rId10"/>
          <w:headerReference w:type="first" r:id="rId11"/>
          <w:pgSz w:w="11906" w:h="16838" w:code="9"/>
          <w:pgMar w:top="2098" w:right="1797" w:bottom="1440" w:left="1797" w:header="851" w:footer="720" w:gutter="0"/>
          <w:cols w:space="708"/>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076"/>
      </w:tblGrid>
      <w:tr w:rsidR="003212B3" w:rsidRPr="008775EE" w:rsidTr="008775EE">
        <w:tc>
          <w:tcPr>
            <w:tcW w:w="8076" w:type="dxa"/>
            <w:shd w:val="clear" w:color="auto" w:fill="E6E6E6"/>
          </w:tcPr>
          <w:p w:rsidR="003212B3" w:rsidRPr="008775EE" w:rsidRDefault="003212B3" w:rsidP="008775EE">
            <w:pPr>
              <w:pStyle w:val="Lptext6pt"/>
              <w:spacing w:before="240" w:after="0"/>
              <w:jc w:val="center"/>
              <w:rPr>
                <w:caps/>
                <w:sz w:val="26"/>
                <w:szCs w:val="26"/>
              </w:rPr>
            </w:pPr>
            <w:bookmarkStart w:id="1" w:name="_Toc126747447"/>
            <w:r w:rsidRPr="008775EE">
              <w:rPr>
                <w:caps/>
                <w:sz w:val="26"/>
                <w:szCs w:val="26"/>
              </w:rPr>
              <w:lastRenderedPageBreak/>
              <w:t>[MYNDIGHETEN]</w:t>
            </w:r>
          </w:p>
          <w:p w:rsidR="003212B3" w:rsidRPr="008775EE" w:rsidRDefault="003212B3" w:rsidP="008775EE">
            <w:pPr>
              <w:pStyle w:val="Lptext6pt"/>
              <w:spacing w:after="0"/>
              <w:jc w:val="center"/>
              <w:rPr>
                <w:caps/>
                <w:sz w:val="26"/>
                <w:szCs w:val="26"/>
              </w:rPr>
            </w:pPr>
            <w:r w:rsidRPr="008775EE">
              <w:rPr>
                <w:caps/>
                <w:sz w:val="26"/>
                <w:szCs w:val="26"/>
              </w:rPr>
              <w:t>inbjuder till att lämna avropssvar</w:t>
            </w:r>
          </w:p>
          <w:p w:rsidR="003212B3" w:rsidRPr="008775EE" w:rsidRDefault="003212B3" w:rsidP="008775EE">
            <w:pPr>
              <w:pStyle w:val="Lptext6pt"/>
              <w:spacing w:before="60" w:after="60" w:line="260" w:lineRule="exact"/>
              <w:jc w:val="center"/>
              <w:rPr>
                <w:sz w:val="26"/>
                <w:szCs w:val="26"/>
              </w:rPr>
            </w:pPr>
            <w:r w:rsidRPr="008775EE">
              <w:rPr>
                <w:sz w:val="26"/>
                <w:szCs w:val="26"/>
              </w:rPr>
              <w:t>avseende</w:t>
            </w:r>
          </w:p>
          <w:p w:rsidR="003212B3" w:rsidRPr="008775EE" w:rsidRDefault="003212B3" w:rsidP="008775EE">
            <w:pPr>
              <w:pStyle w:val="Lptext"/>
              <w:spacing w:after="240" w:line="260" w:lineRule="exact"/>
              <w:jc w:val="center"/>
              <w:rPr>
                <w:i/>
                <w:sz w:val="26"/>
                <w:szCs w:val="26"/>
              </w:rPr>
            </w:pPr>
            <w:proofErr w:type="gramStart"/>
            <w:r w:rsidRPr="008775EE">
              <w:rPr>
                <w:i/>
                <w:sz w:val="26"/>
                <w:szCs w:val="26"/>
              </w:rPr>
              <w:t>förnyad konkurrensutsättning av ramavtal avseende betalningstjänster m.m. för betalningstjänster i svenska kronor</w:t>
            </w:r>
            <w:proofErr w:type="gramEnd"/>
          </w:p>
        </w:tc>
      </w:tr>
    </w:tbl>
    <w:p w:rsidR="003212B3" w:rsidRPr="008775EE" w:rsidRDefault="003212B3" w:rsidP="003212B3">
      <w:pPr>
        <w:pStyle w:val="Lptext6p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3212B3" w:rsidRPr="008775EE" w:rsidTr="008775EE">
        <w:tc>
          <w:tcPr>
            <w:tcW w:w="8076" w:type="dxa"/>
            <w:shd w:val="clear" w:color="auto" w:fill="E6E6E6"/>
          </w:tcPr>
          <w:p w:rsidR="003212B3" w:rsidRPr="008775EE" w:rsidRDefault="003212B3" w:rsidP="008775EE">
            <w:pPr>
              <w:pStyle w:val="Lptext6pt"/>
              <w:spacing w:before="80" w:after="80" w:line="240" w:lineRule="exact"/>
              <w:rPr>
                <w:sz w:val="26"/>
                <w:szCs w:val="26"/>
              </w:rPr>
            </w:pPr>
            <w:r w:rsidRPr="008775EE">
              <w:rPr>
                <w:sz w:val="26"/>
                <w:szCs w:val="26"/>
              </w:rPr>
              <w:t>Beskrivning av inbjudan</w:t>
            </w:r>
          </w:p>
        </w:tc>
      </w:tr>
      <w:tr w:rsidR="003212B3" w:rsidRPr="008775EE" w:rsidTr="008775EE">
        <w:tc>
          <w:tcPr>
            <w:tcW w:w="8076" w:type="dxa"/>
            <w:tcBorders>
              <w:bottom w:val="single" w:sz="4" w:space="0" w:color="auto"/>
            </w:tcBorders>
          </w:tcPr>
          <w:p w:rsidR="003212B3" w:rsidRPr="008775EE" w:rsidRDefault="003212B3" w:rsidP="00F26887">
            <w:pPr>
              <w:pStyle w:val="Lptext6pt"/>
              <w:spacing w:before="120" w:line="240" w:lineRule="exact"/>
              <w:rPr>
                <w:sz w:val="26"/>
                <w:szCs w:val="26"/>
              </w:rPr>
            </w:pPr>
            <w:r w:rsidRPr="008775EE">
              <w:rPr>
                <w:sz w:val="26"/>
                <w:szCs w:val="26"/>
              </w:rPr>
              <w:t>Avrop av ramavtal avseende betalningstjänster</w:t>
            </w:r>
            <w:r w:rsidR="00F26887">
              <w:rPr>
                <w:sz w:val="26"/>
                <w:szCs w:val="26"/>
              </w:rPr>
              <w:t xml:space="preserve"> i svenska kronor</w:t>
            </w:r>
            <w:r w:rsidRPr="008775EE">
              <w:rPr>
                <w:sz w:val="26"/>
                <w:szCs w:val="26"/>
              </w:rPr>
              <w:t xml:space="preserve"> m.m. genom förnyad konkurrensutsättning.</w:t>
            </w:r>
          </w:p>
        </w:tc>
      </w:tr>
      <w:tr w:rsidR="003212B3" w:rsidRPr="008775EE" w:rsidTr="008775EE">
        <w:tc>
          <w:tcPr>
            <w:tcW w:w="8076" w:type="dxa"/>
            <w:shd w:val="clear" w:color="auto" w:fill="E6E6E6"/>
          </w:tcPr>
          <w:p w:rsidR="003212B3" w:rsidRPr="008775EE" w:rsidRDefault="003212B3" w:rsidP="008775EE">
            <w:pPr>
              <w:pStyle w:val="Lptext6pt"/>
              <w:spacing w:before="80" w:after="80" w:line="240" w:lineRule="exact"/>
              <w:rPr>
                <w:sz w:val="26"/>
                <w:szCs w:val="26"/>
              </w:rPr>
            </w:pPr>
            <w:r w:rsidRPr="008775EE">
              <w:rPr>
                <w:sz w:val="26"/>
                <w:szCs w:val="26"/>
              </w:rPr>
              <w:t>Sista dag för mottagande av avropssvar</w:t>
            </w:r>
          </w:p>
        </w:tc>
      </w:tr>
      <w:tr w:rsidR="003212B3" w:rsidRPr="008775EE" w:rsidTr="008775EE">
        <w:tc>
          <w:tcPr>
            <w:tcW w:w="8076" w:type="dxa"/>
            <w:tcBorders>
              <w:bottom w:val="single" w:sz="4" w:space="0" w:color="auto"/>
            </w:tcBorders>
          </w:tcPr>
          <w:p w:rsidR="003212B3" w:rsidRPr="008775EE" w:rsidRDefault="003212B3" w:rsidP="008775EE">
            <w:pPr>
              <w:pStyle w:val="Lptext6pt"/>
              <w:spacing w:before="120" w:line="240" w:lineRule="exact"/>
              <w:rPr>
                <w:i/>
                <w:sz w:val="26"/>
                <w:szCs w:val="26"/>
              </w:rPr>
            </w:pPr>
            <w:r w:rsidRPr="008775EE">
              <w:rPr>
                <w:i/>
                <w:sz w:val="26"/>
                <w:szCs w:val="26"/>
              </w:rPr>
              <w:t>Datum</w:t>
            </w:r>
          </w:p>
        </w:tc>
      </w:tr>
      <w:tr w:rsidR="003212B3" w:rsidRPr="008775EE" w:rsidTr="008775EE">
        <w:tc>
          <w:tcPr>
            <w:tcW w:w="8076" w:type="dxa"/>
            <w:shd w:val="clear" w:color="auto" w:fill="E6E6E6"/>
          </w:tcPr>
          <w:p w:rsidR="003212B3" w:rsidRPr="008775EE" w:rsidRDefault="003212B3" w:rsidP="008775EE">
            <w:pPr>
              <w:pStyle w:val="Lptext6pt"/>
              <w:spacing w:before="80" w:after="80" w:line="240" w:lineRule="exact"/>
              <w:rPr>
                <w:sz w:val="26"/>
                <w:szCs w:val="26"/>
              </w:rPr>
            </w:pPr>
            <w:r w:rsidRPr="008775EE">
              <w:rPr>
                <w:sz w:val="26"/>
                <w:szCs w:val="26"/>
              </w:rPr>
              <w:t>Referens</w:t>
            </w:r>
          </w:p>
        </w:tc>
      </w:tr>
      <w:tr w:rsidR="003212B3" w:rsidRPr="008775EE" w:rsidTr="008775EE">
        <w:tc>
          <w:tcPr>
            <w:tcW w:w="8076" w:type="dxa"/>
            <w:tcBorders>
              <w:bottom w:val="single" w:sz="4" w:space="0" w:color="auto"/>
            </w:tcBorders>
          </w:tcPr>
          <w:p w:rsidR="003212B3" w:rsidRPr="008775EE" w:rsidRDefault="003212B3" w:rsidP="008775EE">
            <w:pPr>
              <w:pStyle w:val="Lptext6pt"/>
              <w:spacing w:before="120" w:line="240" w:lineRule="exact"/>
              <w:rPr>
                <w:i/>
                <w:sz w:val="26"/>
                <w:szCs w:val="26"/>
              </w:rPr>
            </w:pPr>
            <w:r w:rsidRPr="008775EE">
              <w:rPr>
                <w:i/>
                <w:sz w:val="26"/>
                <w:szCs w:val="26"/>
              </w:rPr>
              <w:t>Myndighetens referens</w:t>
            </w:r>
          </w:p>
        </w:tc>
      </w:tr>
      <w:tr w:rsidR="003212B3" w:rsidRPr="008775EE" w:rsidTr="008775EE">
        <w:tc>
          <w:tcPr>
            <w:tcW w:w="8076" w:type="dxa"/>
            <w:shd w:val="clear" w:color="auto" w:fill="E6E6E6"/>
          </w:tcPr>
          <w:p w:rsidR="003212B3" w:rsidRPr="008775EE" w:rsidRDefault="003212B3" w:rsidP="008775EE">
            <w:pPr>
              <w:pStyle w:val="Lptext6pt"/>
              <w:spacing w:before="80" w:after="80" w:line="240" w:lineRule="exact"/>
              <w:rPr>
                <w:sz w:val="26"/>
                <w:szCs w:val="26"/>
              </w:rPr>
            </w:pPr>
            <w:r w:rsidRPr="008775EE">
              <w:rPr>
                <w:sz w:val="26"/>
                <w:szCs w:val="26"/>
              </w:rPr>
              <w:t>Kontaktpersoner</w:t>
            </w:r>
          </w:p>
        </w:tc>
      </w:tr>
      <w:tr w:rsidR="003212B3" w:rsidRPr="008775EE" w:rsidTr="008775EE">
        <w:tc>
          <w:tcPr>
            <w:tcW w:w="8076" w:type="dxa"/>
            <w:tcBorders>
              <w:bottom w:val="single" w:sz="4" w:space="0" w:color="auto"/>
            </w:tcBorders>
          </w:tcPr>
          <w:p w:rsidR="003212B3" w:rsidRPr="008775EE" w:rsidRDefault="003212B3" w:rsidP="008775EE">
            <w:pPr>
              <w:pStyle w:val="Lptext6pt"/>
              <w:spacing w:before="120" w:line="240" w:lineRule="exact"/>
              <w:rPr>
                <w:i/>
                <w:sz w:val="26"/>
                <w:szCs w:val="26"/>
              </w:rPr>
            </w:pPr>
            <w:r w:rsidRPr="008775EE">
              <w:rPr>
                <w:i/>
                <w:sz w:val="26"/>
                <w:szCs w:val="26"/>
              </w:rPr>
              <w:t>Myndighetens kontaktpersoner</w:t>
            </w:r>
          </w:p>
        </w:tc>
      </w:tr>
      <w:tr w:rsidR="003212B3" w:rsidRPr="008775EE" w:rsidTr="008775EE">
        <w:tc>
          <w:tcPr>
            <w:tcW w:w="8076" w:type="dxa"/>
            <w:shd w:val="clear" w:color="auto" w:fill="E6E6E6"/>
          </w:tcPr>
          <w:p w:rsidR="003212B3" w:rsidRPr="008775EE" w:rsidRDefault="003212B3" w:rsidP="008775EE">
            <w:pPr>
              <w:pStyle w:val="Lptext6pt"/>
              <w:spacing w:before="80" w:after="80" w:line="240" w:lineRule="exact"/>
              <w:rPr>
                <w:sz w:val="26"/>
                <w:szCs w:val="26"/>
              </w:rPr>
            </w:pPr>
            <w:r w:rsidRPr="008775EE">
              <w:rPr>
                <w:sz w:val="26"/>
                <w:szCs w:val="26"/>
              </w:rPr>
              <w:t>Avtalsperiod</w:t>
            </w:r>
          </w:p>
        </w:tc>
      </w:tr>
      <w:tr w:rsidR="003212B3" w:rsidRPr="008775EE" w:rsidTr="008775EE">
        <w:tc>
          <w:tcPr>
            <w:tcW w:w="8076" w:type="dxa"/>
            <w:tcBorders>
              <w:bottom w:val="single" w:sz="4" w:space="0" w:color="auto"/>
            </w:tcBorders>
          </w:tcPr>
          <w:p w:rsidR="003212B3" w:rsidRPr="00EE6878" w:rsidRDefault="003212B3" w:rsidP="008775EE">
            <w:pPr>
              <w:pStyle w:val="BodyText"/>
              <w:spacing w:line="280" w:lineRule="exact"/>
              <w:rPr>
                <w:szCs w:val="26"/>
              </w:rPr>
            </w:pPr>
            <w:r w:rsidRPr="008775EE">
              <w:rPr>
                <w:szCs w:val="26"/>
              </w:rPr>
              <w:t xml:space="preserve">Ramavtalsperioden är fyra (4) år med början </w:t>
            </w:r>
            <w:r w:rsidRPr="00FE6CAE">
              <w:rPr>
                <w:szCs w:val="26"/>
              </w:rPr>
              <w:t xml:space="preserve">den 1 augusti 2016 till och med den 31 juli 2020. Riksgälden har rätt att förlänga ramavtalet två gånger med ett år i taget. </w:t>
            </w:r>
            <w:r w:rsidRPr="00831580">
              <w:rPr>
                <w:szCs w:val="26"/>
              </w:rPr>
              <w:t>Tjänster under ramavtalet får levereras från och med den 1 april 2017. Avrops</w:t>
            </w:r>
            <w:r w:rsidRPr="00FE6CAE">
              <w:rPr>
                <w:szCs w:val="26"/>
              </w:rPr>
              <w:t>avtal f</w:t>
            </w:r>
            <w:r w:rsidRPr="008A3FC9">
              <w:rPr>
                <w:szCs w:val="26"/>
              </w:rPr>
              <w:t>år som längst gälla nio (9) månader efter det att ramavtalet upphört att gälla.</w:t>
            </w:r>
          </w:p>
        </w:tc>
      </w:tr>
    </w:tbl>
    <w:p w:rsidR="003212B3" w:rsidRDefault="003212B3" w:rsidP="003212B3">
      <w:pPr>
        <w:pStyle w:val="Lptext6pt"/>
        <w:spacing w:after="0"/>
      </w:pPr>
    </w:p>
    <w:p w:rsidR="003212B3" w:rsidDel="00902FB5" w:rsidRDefault="003212B3" w:rsidP="003212B3">
      <w:pPr>
        <w:pStyle w:val="Lptext6pt"/>
        <w:rPr>
          <w:del w:id="2" w:author="Annika Gyllström" w:date="2016-06-15T08:55:00Z"/>
        </w:rPr>
        <w:sectPr w:rsidR="003212B3" w:rsidDel="00902FB5" w:rsidSect="008775EE">
          <w:headerReference w:type="first" r:id="rId12"/>
          <w:footerReference w:type="first" r:id="rId13"/>
          <w:pgSz w:w="11906" w:h="16838" w:code="9"/>
          <w:pgMar w:top="1985" w:right="1418" w:bottom="1418" w:left="2552" w:header="397" w:footer="567" w:gutter="0"/>
          <w:pgNumType w:start="1"/>
          <w:cols w:space="708"/>
          <w:titlePg/>
          <w:docGrid w:linePitch="360"/>
        </w:sectPr>
      </w:pPr>
    </w:p>
    <w:bookmarkEnd w:id="1" w:displacedByCustomXml="next"/>
    <w:sdt>
      <w:sdtPr>
        <w:rPr>
          <w:rFonts w:ascii="Garamond" w:eastAsia="Times New Roman" w:hAnsi="Garamond" w:cs="Times New Roman"/>
          <w:color w:val="auto"/>
          <w:sz w:val="24"/>
          <w:szCs w:val="20"/>
          <w:lang w:eastAsia="en-US"/>
        </w:rPr>
        <w:id w:val="83964624"/>
        <w:docPartObj>
          <w:docPartGallery w:val="Table of Contents"/>
          <w:docPartUnique/>
        </w:docPartObj>
      </w:sdtPr>
      <w:sdtEndPr>
        <w:rPr>
          <w:b w:val="0"/>
          <w:bCs w:val="0"/>
        </w:rPr>
      </w:sdtEndPr>
      <w:sdtContent>
        <w:p w:rsidR="00902FB5" w:rsidRDefault="00902FB5">
          <w:pPr>
            <w:pStyle w:val="TOCHeading"/>
          </w:pPr>
          <w:r w:rsidRPr="009C320F">
            <w:rPr>
              <w:color w:val="auto"/>
            </w:rPr>
            <w:t>Innehållsförteckning</w:t>
          </w:r>
        </w:p>
        <w:p w:rsidR="00C86F20" w:rsidRDefault="00902FB5">
          <w:pPr>
            <w:pStyle w:val="TOC1"/>
            <w:rPr>
              <w:rFonts w:asciiTheme="minorHAnsi" w:eastAsiaTheme="minorEastAsia" w:hAnsiTheme="minorHAnsi" w:cstheme="minorBidi"/>
              <w:b w:val="0"/>
              <w:bCs w:val="0"/>
              <w:noProof/>
              <w:sz w:val="22"/>
              <w:szCs w:val="22"/>
              <w:lang w:eastAsia="sv-SE"/>
            </w:rPr>
          </w:pPr>
          <w:r>
            <w:fldChar w:fldCharType="begin"/>
          </w:r>
          <w:r>
            <w:instrText xml:space="preserve"> TOC \o "1-3" \h \z \u </w:instrText>
          </w:r>
          <w:r>
            <w:fldChar w:fldCharType="separate"/>
          </w:r>
          <w:hyperlink w:anchor="_Toc455755990" w:history="1">
            <w:r w:rsidR="00C86F20" w:rsidRPr="00AB56C3">
              <w:rPr>
                <w:rStyle w:val="Hyperlink"/>
                <w:noProof/>
              </w:rPr>
              <w:t>1</w:t>
            </w:r>
            <w:r w:rsidR="00C86F20">
              <w:rPr>
                <w:rFonts w:asciiTheme="minorHAnsi" w:eastAsiaTheme="minorEastAsia" w:hAnsiTheme="minorHAnsi" w:cstheme="minorBidi"/>
                <w:b w:val="0"/>
                <w:bCs w:val="0"/>
                <w:noProof/>
                <w:sz w:val="22"/>
                <w:szCs w:val="22"/>
                <w:lang w:eastAsia="sv-SE"/>
              </w:rPr>
              <w:tab/>
            </w:r>
            <w:r w:rsidR="00C86F20" w:rsidRPr="00AB56C3">
              <w:rPr>
                <w:rStyle w:val="Hyperlink"/>
                <w:noProof/>
              </w:rPr>
              <w:t>Inbjudan att lämna avropssvar</w:t>
            </w:r>
            <w:r w:rsidR="00C86F20">
              <w:rPr>
                <w:noProof/>
                <w:webHidden/>
              </w:rPr>
              <w:tab/>
            </w:r>
            <w:r w:rsidR="00C86F20">
              <w:rPr>
                <w:noProof/>
                <w:webHidden/>
              </w:rPr>
              <w:fldChar w:fldCharType="begin"/>
            </w:r>
            <w:r w:rsidR="00C86F20">
              <w:rPr>
                <w:noProof/>
                <w:webHidden/>
              </w:rPr>
              <w:instrText xml:space="preserve"> PAGEREF _Toc455755990 \h </w:instrText>
            </w:r>
            <w:r w:rsidR="00C86F20">
              <w:rPr>
                <w:noProof/>
                <w:webHidden/>
              </w:rPr>
            </w:r>
            <w:r w:rsidR="00C86F20">
              <w:rPr>
                <w:noProof/>
                <w:webHidden/>
              </w:rPr>
              <w:fldChar w:fldCharType="separate"/>
            </w:r>
            <w:r w:rsidR="00C86F20">
              <w:rPr>
                <w:noProof/>
                <w:webHidden/>
              </w:rPr>
              <w:t>3</w:t>
            </w:r>
            <w:r w:rsidR="00C86F20">
              <w:rPr>
                <w:noProof/>
                <w:webHidden/>
              </w:rPr>
              <w:fldChar w:fldCharType="end"/>
            </w:r>
          </w:hyperlink>
        </w:p>
        <w:p w:rsidR="00C86F20" w:rsidRDefault="00C86F20">
          <w:pPr>
            <w:pStyle w:val="TOC1"/>
            <w:rPr>
              <w:rFonts w:asciiTheme="minorHAnsi" w:eastAsiaTheme="minorEastAsia" w:hAnsiTheme="minorHAnsi" w:cstheme="minorBidi"/>
              <w:b w:val="0"/>
              <w:bCs w:val="0"/>
              <w:noProof/>
              <w:sz w:val="22"/>
              <w:szCs w:val="22"/>
              <w:lang w:eastAsia="sv-SE"/>
            </w:rPr>
          </w:pPr>
          <w:hyperlink w:anchor="_Toc455755991" w:history="1">
            <w:r w:rsidRPr="00AB56C3">
              <w:rPr>
                <w:rStyle w:val="Hyperlink"/>
                <w:noProof/>
              </w:rPr>
              <w:t>2</w:t>
            </w:r>
            <w:r>
              <w:rPr>
                <w:rFonts w:asciiTheme="minorHAnsi" w:eastAsiaTheme="minorEastAsia" w:hAnsiTheme="minorHAnsi" w:cstheme="minorBidi"/>
                <w:b w:val="0"/>
                <w:bCs w:val="0"/>
                <w:noProof/>
                <w:sz w:val="22"/>
                <w:szCs w:val="22"/>
                <w:lang w:eastAsia="sv-SE"/>
              </w:rPr>
              <w:tab/>
            </w:r>
            <w:r w:rsidRPr="00AB56C3">
              <w:rPr>
                <w:rStyle w:val="Hyperlink"/>
                <w:noProof/>
              </w:rPr>
              <w:t>Presentation av myndigheten</w:t>
            </w:r>
            <w:r>
              <w:rPr>
                <w:noProof/>
                <w:webHidden/>
              </w:rPr>
              <w:tab/>
            </w:r>
            <w:r>
              <w:rPr>
                <w:noProof/>
                <w:webHidden/>
              </w:rPr>
              <w:fldChar w:fldCharType="begin"/>
            </w:r>
            <w:r>
              <w:rPr>
                <w:noProof/>
                <w:webHidden/>
              </w:rPr>
              <w:instrText xml:space="preserve"> PAGEREF _Toc455755991 \h </w:instrText>
            </w:r>
            <w:r>
              <w:rPr>
                <w:noProof/>
                <w:webHidden/>
              </w:rPr>
            </w:r>
            <w:r>
              <w:rPr>
                <w:noProof/>
                <w:webHidden/>
              </w:rPr>
              <w:fldChar w:fldCharType="separate"/>
            </w:r>
            <w:r>
              <w:rPr>
                <w:noProof/>
                <w:webHidden/>
              </w:rPr>
              <w:t>3</w:t>
            </w:r>
            <w:r>
              <w:rPr>
                <w:noProof/>
                <w:webHidden/>
              </w:rPr>
              <w:fldChar w:fldCharType="end"/>
            </w:r>
          </w:hyperlink>
        </w:p>
        <w:p w:rsidR="00C86F20" w:rsidRDefault="00C86F20">
          <w:pPr>
            <w:pStyle w:val="TOC1"/>
            <w:rPr>
              <w:rFonts w:asciiTheme="minorHAnsi" w:eastAsiaTheme="minorEastAsia" w:hAnsiTheme="minorHAnsi" w:cstheme="minorBidi"/>
              <w:b w:val="0"/>
              <w:bCs w:val="0"/>
              <w:noProof/>
              <w:sz w:val="22"/>
              <w:szCs w:val="22"/>
              <w:lang w:eastAsia="sv-SE"/>
            </w:rPr>
          </w:pPr>
          <w:hyperlink w:anchor="_Toc455755992" w:history="1">
            <w:r w:rsidRPr="00AB56C3">
              <w:rPr>
                <w:rStyle w:val="Hyperlink"/>
                <w:noProof/>
              </w:rPr>
              <w:t>3</w:t>
            </w:r>
            <w:r>
              <w:rPr>
                <w:rFonts w:asciiTheme="minorHAnsi" w:eastAsiaTheme="minorEastAsia" w:hAnsiTheme="minorHAnsi" w:cstheme="minorBidi"/>
                <w:b w:val="0"/>
                <w:bCs w:val="0"/>
                <w:noProof/>
                <w:sz w:val="22"/>
                <w:szCs w:val="22"/>
                <w:lang w:eastAsia="sv-SE"/>
              </w:rPr>
              <w:tab/>
            </w:r>
            <w:r w:rsidRPr="00AB56C3">
              <w:rPr>
                <w:rStyle w:val="Hyperlink"/>
                <w:noProof/>
              </w:rPr>
              <w:t>Om upphandlingen</w:t>
            </w:r>
            <w:r>
              <w:rPr>
                <w:noProof/>
                <w:webHidden/>
              </w:rPr>
              <w:tab/>
            </w:r>
            <w:r>
              <w:rPr>
                <w:noProof/>
                <w:webHidden/>
              </w:rPr>
              <w:fldChar w:fldCharType="begin"/>
            </w:r>
            <w:r>
              <w:rPr>
                <w:noProof/>
                <w:webHidden/>
              </w:rPr>
              <w:instrText xml:space="preserve"> PAGEREF _Toc455755992 \h </w:instrText>
            </w:r>
            <w:r>
              <w:rPr>
                <w:noProof/>
                <w:webHidden/>
              </w:rPr>
            </w:r>
            <w:r>
              <w:rPr>
                <w:noProof/>
                <w:webHidden/>
              </w:rPr>
              <w:fldChar w:fldCharType="separate"/>
            </w:r>
            <w:r>
              <w:rPr>
                <w:noProof/>
                <w:webHidden/>
              </w:rPr>
              <w:t>4</w:t>
            </w:r>
            <w:r>
              <w:rPr>
                <w:noProof/>
                <w:webHidden/>
              </w:rPr>
              <w:fldChar w:fldCharType="end"/>
            </w:r>
          </w:hyperlink>
        </w:p>
        <w:p w:rsidR="00C86F20" w:rsidRDefault="00C86F20">
          <w:pPr>
            <w:pStyle w:val="TOC2"/>
            <w:rPr>
              <w:rFonts w:asciiTheme="minorHAnsi" w:eastAsiaTheme="minorEastAsia" w:hAnsiTheme="minorHAnsi" w:cstheme="minorBidi"/>
              <w:szCs w:val="22"/>
              <w:lang w:eastAsia="sv-SE"/>
            </w:rPr>
          </w:pPr>
          <w:hyperlink w:anchor="_Toc455755993" w:history="1">
            <w:r w:rsidRPr="00AB56C3">
              <w:rPr>
                <w:rStyle w:val="Hyperlink"/>
              </w:rPr>
              <w:t>3.1</w:t>
            </w:r>
            <w:r>
              <w:rPr>
                <w:rFonts w:asciiTheme="minorHAnsi" w:eastAsiaTheme="minorEastAsia" w:hAnsiTheme="minorHAnsi" w:cstheme="minorBidi"/>
                <w:szCs w:val="22"/>
                <w:lang w:eastAsia="sv-SE"/>
              </w:rPr>
              <w:tab/>
            </w:r>
            <w:r w:rsidRPr="00AB56C3">
              <w:rPr>
                <w:rStyle w:val="Hyperlink"/>
              </w:rPr>
              <w:t>Syfte</w:t>
            </w:r>
            <w:r>
              <w:rPr>
                <w:webHidden/>
              </w:rPr>
              <w:tab/>
            </w:r>
            <w:r>
              <w:rPr>
                <w:webHidden/>
              </w:rPr>
              <w:tab/>
            </w:r>
            <w:bookmarkStart w:id="3" w:name="_GoBack"/>
            <w:bookmarkEnd w:id="3"/>
            <w:r>
              <w:rPr>
                <w:webHidden/>
              </w:rPr>
              <w:fldChar w:fldCharType="begin"/>
            </w:r>
            <w:r>
              <w:rPr>
                <w:webHidden/>
              </w:rPr>
              <w:instrText xml:space="preserve"> PAGEREF _Toc455755993 \h </w:instrText>
            </w:r>
            <w:r>
              <w:rPr>
                <w:webHidden/>
              </w:rPr>
            </w:r>
            <w:r>
              <w:rPr>
                <w:webHidden/>
              </w:rPr>
              <w:fldChar w:fldCharType="separate"/>
            </w:r>
            <w:r>
              <w:rPr>
                <w:webHidden/>
              </w:rPr>
              <w:t>4</w:t>
            </w:r>
            <w:r>
              <w:rPr>
                <w:webHidden/>
              </w:rPr>
              <w:fldChar w:fldCharType="end"/>
            </w:r>
          </w:hyperlink>
        </w:p>
        <w:p w:rsidR="00C86F20" w:rsidRDefault="00C86F20">
          <w:pPr>
            <w:pStyle w:val="TOC2"/>
            <w:rPr>
              <w:rFonts w:asciiTheme="minorHAnsi" w:eastAsiaTheme="minorEastAsia" w:hAnsiTheme="minorHAnsi" w:cstheme="minorBidi"/>
              <w:szCs w:val="22"/>
              <w:lang w:eastAsia="sv-SE"/>
            </w:rPr>
          </w:pPr>
          <w:hyperlink w:anchor="_Toc455755994" w:history="1">
            <w:r w:rsidRPr="00AB56C3">
              <w:rPr>
                <w:rStyle w:val="Hyperlink"/>
              </w:rPr>
              <w:t>3.2</w:t>
            </w:r>
            <w:r>
              <w:rPr>
                <w:rFonts w:asciiTheme="minorHAnsi" w:eastAsiaTheme="minorEastAsia" w:hAnsiTheme="minorHAnsi" w:cstheme="minorBidi"/>
                <w:szCs w:val="22"/>
                <w:lang w:eastAsia="sv-SE"/>
              </w:rPr>
              <w:tab/>
            </w:r>
            <w:r w:rsidRPr="00AB56C3">
              <w:rPr>
                <w:rStyle w:val="Hyperlink"/>
              </w:rPr>
              <w:t>Tilldelning av kontrakt</w:t>
            </w:r>
            <w:r>
              <w:rPr>
                <w:webHidden/>
              </w:rPr>
              <w:tab/>
            </w:r>
            <w:r>
              <w:rPr>
                <w:webHidden/>
              </w:rPr>
              <w:fldChar w:fldCharType="begin"/>
            </w:r>
            <w:r>
              <w:rPr>
                <w:webHidden/>
              </w:rPr>
              <w:instrText xml:space="preserve"> PAGEREF _Toc455755994 \h </w:instrText>
            </w:r>
            <w:r>
              <w:rPr>
                <w:webHidden/>
              </w:rPr>
            </w:r>
            <w:r>
              <w:rPr>
                <w:webHidden/>
              </w:rPr>
              <w:fldChar w:fldCharType="separate"/>
            </w:r>
            <w:r>
              <w:rPr>
                <w:webHidden/>
              </w:rPr>
              <w:t>4</w:t>
            </w:r>
            <w:r>
              <w:rPr>
                <w:webHidden/>
              </w:rPr>
              <w:fldChar w:fldCharType="end"/>
            </w:r>
          </w:hyperlink>
        </w:p>
        <w:p w:rsidR="00C86F20" w:rsidRDefault="00C86F20">
          <w:pPr>
            <w:pStyle w:val="TOC1"/>
            <w:rPr>
              <w:rFonts w:asciiTheme="minorHAnsi" w:eastAsiaTheme="minorEastAsia" w:hAnsiTheme="minorHAnsi" w:cstheme="minorBidi"/>
              <w:b w:val="0"/>
              <w:bCs w:val="0"/>
              <w:noProof/>
              <w:sz w:val="22"/>
              <w:szCs w:val="22"/>
              <w:lang w:eastAsia="sv-SE"/>
            </w:rPr>
          </w:pPr>
          <w:hyperlink w:anchor="_Toc455755995" w:history="1">
            <w:r w:rsidRPr="00AB56C3">
              <w:rPr>
                <w:rStyle w:val="Hyperlink"/>
                <w:noProof/>
              </w:rPr>
              <w:t>4</w:t>
            </w:r>
            <w:r>
              <w:rPr>
                <w:rFonts w:asciiTheme="minorHAnsi" w:eastAsiaTheme="minorEastAsia" w:hAnsiTheme="minorHAnsi" w:cstheme="minorBidi"/>
                <w:b w:val="0"/>
                <w:bCs w:val="0"/>
                <w:noProof/>
                <w:sz w:val="22"/>
                <w:szCs w:val="22"/>
                <w:lang w:eastAsia="sv-SE"/>
              </w:rPr>
              <w:tab/>
            </w:r>
            <w:r w:rsidRPr="00AB56C3">
              <w:rPr>
                <w:rStyle w:val="Hyperlink"/>
                <w:noProof/>
              </w:rPr>
              <w:t>Allmänna förutsättningar för avropssvaret</w:t>
            </w:r>
            <w:r>
              <w:rPr>
                <w:noProof/>
                <w:webHidden/>
              </w:rPr>
              <w:tab/>
            </w:r>
            <w:r>
              <w:rPr>
                <w:noProof/>
                <w:webHidden/>
              </w:rPr>
              <w:fldChar w:fldCharType="begin"/>
            </w:r>
            <w:r>
              <w:rPr>
                <w:noProof/>
                <w:webHidden/>
              </w:rPr>
              <w:instrText xml:space="preserve"> PAGEREF _Toc455755995 \h </w:instrText>
            </w:r>
            <w:r>
              <w:rPr>
                <w:noProof/>
                <w:webHidden/>
              </w:rPr>
            </w:r>
            <w:r>
              <w:rPr>
                <w:noProof/>
                <w:webHidden/>
              </w:rPr>
              <w:fldChar w:fldCharType="separate"/>
            </w:r>
            <w:r>
              <w:rPr>
                <w:noProof/>
                <w:webHidden/>
              </w:rPr>
              <w:t>4</w:t>
            </w:r>
            <w:r>
              <w:rPr>
                <w:noProof/>
                <w:webHidden/>
              </w:rPr>
              <w:fldChar w:fldCharType="end"/>
            </w:r>
          </w:hyperlink>
        </w:p>
        <w:p w:rsidR="00C86F20" w:rsidRDefault="00C86F20">
          <w:pPr>
            <w:pStyle w:val="TOC2"/>
            <w:rPr>
              <w:rFonts w:asciiTheme="minorHAnsi" w:eastAsiaTheme="minorEastAsia" w:hAnsiTheme="minorHAnsi" w:cstheme="minorBidi"/>
              <w:szCs w:val="22"/>
              <w:lang w:eastAsia="sv-SE"/>
            </w:rPr>
          </w:pPr>
          <w:hyperlink w:anchor="_Toc455755996" w:history="1">
            <w:r w:rsidRPr="00AB56C3">
              <w:rPr>
                <w:rStyle w:val="Hyperlink"/>
              </w:rPr>
              <w:t>4.1</w:t>
            </w:r>
            <w:r>
              <w:rPr>
                <w:rFonts w:asciiTheme="minorHAnsi" w:eastAsiaTheme="minorEastAsia" w:hAnsiTheme="minorHAnsi" w:cstheme="minorBidi"/>
                <w:szCs w:val="22"/>
                <w:lang w:eastAsia="sv-SE"/>
              </w:rPr>
              <w:tab/>
            </w:r>
            <w:r w:rsidRPr="00AB56C3">
              <w:rPr>
                <w:rStyle w:val="Hyperlink"/>
              </w:rPr>
              <w:t>Förnyad konkurrensutsättning</w:t>
            </w:r>
            <w:r>
              <w:rPr>
                <w:webHidden/>
              </w:rPr>
              <w:tab/>
            </w:r>
            <w:r>
              <w:rPr>
                <w:webHidden/>
              </w:rPr>
              <w:fldChar w:fldCharType="begin"/>
            </w:r>
            <w:r>
              <w:rPr>
                <w:webHidden/>
              </w:rPr>
              <w:instrText xml:space="preserve"> PAGEREF _Toc455755996 \h </w:instrText>
            </w:r>
            <w:r>
              <w:rPr>
                <w:webHidden/>
              </w:rPr>
            </w:r>
            <w:r>
              <w:rPr>
                <w:webHidden/>
              </w:rPr>
              <w:fldChar w:fldCharType="separate"/>
            </w:r>
            <w:r>
              <w:rPr>
                <w:webHidden/>
              </w:rPr>
              <w:t>4</w:t>
            </w:r>
            <w:r>
              <w:rPr>
                <w:webHidden/>
              </w:rPr>
              <w:fldChar w:fldCharType="end"/>
            </w:r>
          </w:hyperlink>
        </w:p>
        <w:p w:rsidR="00C86F20" w:rsidRDefault="00C86F20">
          <w:pPr>
            <w:pStyle w:val="TOC2"/>
            <w:rPr>
              <w:rFonts w:asciiTheme="minorHAnsi" w:eastAsiaTheme="minorEastAsia" w:hAnsiTheme="minorHAnsi" w:cstheme="minorBidi"/>
              <w:szCs w:val="22"/>
              <w:lang w:eastAsia="sv-SE"/>
            </w:rPr>
          </w:pPr>
          <w:hyperlink w:anchor="_Toc455755997" w:history="1">
            <w:r w:rsidRPr="00AB56C3">
              <w:rPr>
                <w:rStyle w:val="Hyperlink"/>
              </w:rPr>
              <w:t>4.2</w:t>
            </w:r>
            <w:r>
              <w:rPr>
                <w:rFonts w:asciiTheme="minorHAnsi" w:eastAsiaTheme="minorEastAsia" w:hAnsiTheme="minorHAnsi" w:cstheme="minorBidi"/>
                <w:szCs w:val="22"/>
                <w:lang w:eastAsia="sv-SE"/>
              </w:rPr>
              <w:tab/>
            </w:r>
            <w:r w:rsidRPr="00AB56C3">
              <w:rPr>
                <w:rStyle w:val="Hyperlink"/>
              </w:rPr>
              <w:t>Avropssvarets giltighetstid</w:t>
            </w:r>
            <w:r>
              <w:rPr>
                <w:webHidden/>
              </w:rPr>
              <w:tab/>
            </w:r>
            <w:r>
              <w:rPr>
                <w:webHidden/>
              </w:rPr>
              <w:fldChar w:fldCharType="begin"/>
            </w:r>
            <w:r>
              <w:rPr>
                <w:webHidden/>
              </w:rPr>
              <w:instrText xml:space="preserve"> PAGEREF _Toc455755997 \h </w:instrText>
            </w:r>
            <w:r>
              <w:rPr>
                <w:webHidden/>
              </w:rPr>
            </w:r>
            <w:r>
              <w:rPr>
                <w:webHidden/>
              </w:rPr>
              <w:fldChar w:fldCharType="separate"/>
            </w:r>
            <w:r>
              <w:rPr>
                <w:webHidden/>
              </w:rPr>
              <w:t>4</w:t>
            </w:r>
            <w:r>
              <w:rPr>
                <w:webHidden/>
              </w:rPr>
              <w:fldChar w:fldCharType="end"/>
            </w:r>
          </w:hyperlink>
        </w:p>
        <w:p w:rsidR="00C86F20" w:rsidRDefault="00C86F20">
          <w:pPr>
            <w:pStyle w:val="TOC2"/>
            <w:rPr>
              <w:rFonts w:asciiTheme="minorHAnsi" w:eastAsiaTheme="minorEastAsia" w:hAnsiTheme="minorHAnsi" w:cstheme="minorBidi"/>
              <w:szCs w:val="22"/>
              <w:lang w:eastAsia="sv-SE"/>
            </w:rPr>
          </w:pPr>
          <w:hyperlink w:anchor="_Toc455755998" w:history="1">
            <w:r w:rsidRPr="00AB56C3">
              <w:rPr>
                <w:rStyle w:val="Hyperlink"/>
              </w:rPr>
              <w:t>4.3</w:t>
            </w:r>
            <w:r>
              <w:rPr>
                <w:rFonts w:asciiTheme="minorHAnsi" w:eastAsiaTheme="minorEastAsia" w:hAnsiTheme="minorHAnsi" w:cstheme="minorBidi"/>
                <w:szCs w:val="22"/>
                <w:lang w:eastAsia="sv-SE"/>
              </w:rPr>
              <w:tab/>
            </w:r>
            <w:r w:rsidRPr="00AB56C3">
              <w:rPr>
                <w:rStyle w:val="Hyperlink"/>
              </w:rPr>
              <w:t>Avropande myndighet</w:t>
            </w:r>
            <w:r>
              <w:rPr>
                <w:webHidden/>
              </w:rPr>
              <w:tab/>
            </w:r>
            <w:r>
              <w:rPr>
                <w:webHidden/>
              </w:rPr>
              <w:fldChar w:fldCharType="begin"/>
            </w:r>
            <w:r>
              <w:rPr>
                <w:webHidden/>
              </w:rPr>
              <w:instrText xml:space="preserve"> PAGEREF _Toc455755998 \h </w:instrText>
            </w:r>
            <w:r>
              <w:rPr>
                <w:webHidden/>
              </w:rPr>
            </w:r>
            <w:r>
              <w:rPr>
                <w:webHidden/>
              </w:rPr>
              <w:fldChar w:fldCharType="separate"/>
            </w:r>
            <w:r>
              <w:rPr>
                <w:webHidden/>
              </w:rPr>
              <w:t>4</w:t>
            </w:r>
            <w:r>
              <w:rPr>
                <w:webHidden/>
              </w:rPr>
              <w:fldChar w:fldCharType="end"/>
            </w:r>
          </w:hyperlink>
        </w:p>
        <w:p w:rsidR="00C86F20" w:rsidRDefault="00C86F20">
          <w:pPr>
            <w:pStyle w:val="TOC2"/>
            <w:rPr>
              <w:rFonts w:asciiTheme="minorHAnsi" w:eastAsiaTheme="minorEastAsia" w:hAnsiTheme="minorHAnsi" w:cstheme="minorBidi"/>
              <w:szCs w:val="22"/>
              <w:lang w:eastAsia="sv-SE"/>
            </w:rPr>
          </w:pPr>
          <w:hyperlink w:anchor="_Toc455755999" w:history="1">
            <w:r w:rsidRPr="00AB56C3">
              <w:rPr>
                <w:rStyle w:val="Hyperlink"/>
              </w:rPr>
              <w:t>4.4</w:t>
            </w:r>
            <w:r>
              <w:rPr>
                <w:rFonts w:asciiTheme="minorHAnsi" w:eastAsiaTheme="minorEastAsia" w:hAnsiTheme="minorHAnsi" w:cstheme="minorBidi"/>
                <w:szCs w:val="22"/>
                <w:lang w:eastAsia="sv-SE"/>
              </w:rPr>
              <w:tab/>
            </w:r>
            <w:r w:rsidRPr="00AB56C3">
              <w:rPr>
                <w:rStyle w:val="Hyperlink"/>
              </w:rPr>
              <w:t>Sista dag för avropssvar</w:t>
            </w:r>
            <w:r>
              <w:rPr>
                <w:webHidden/>
              </w:rPr>
              <w:tab/>
            </w:r>
            <w:r>
              <w:rPr>
                <w:webHidden/>
              </w:rPr>
              <w:fldChar w:fldCharType="begin"/>
            </w:r>
            <w:r>
              <w:rPr>
                <w:webHidden/>
              </w:rPr>
              <w:instrText xml:space="preserve"> PAGEREF _Toc455755999 \h </w:instrText>
            </w:r>
            <w:r>
              <w:rPr>
                <w:webHidden/>
              </w:rPr>
            </w:r>
            <w:r>
              <w:rPr>
                <w:webHidden/>
              </w:rPr>
              <w:fldChar w:fldCharType="separate"/>
            </w:r>
            <w:r>
              <w:rPr>
                <w:webHidden/>
              </w:rPr>
              <w:t>5</w:t>
            </w:r>
            <w:r>
              <w:rPr>
                <w:webHidden/>
              </w:rPr>
              <w:fldChar w:fldCharType="end"/>
            </w:r>
          </w:hyperlink>
        </w:p>
        <w:p w:rsidR="00C86F20" w:rsidRDefault="00C86F20">
          <w:pPr>
            <w:pStyle w:val="TOC2"/>
            <w:rPr>
              <w:rFonts w:asciiTheme="minorHAnsi" w:eastAsiaTheme="minorEastAsia" w:hAnsiTheme="minorHAnsi" w:cstheme="minorBidi"/>
              <w:szCs w:val="22"/>
              <w:lang w:eastAsia="sv-SE"/>
            </w:rPr>
          </w:pPr>
          <w:hyperlink w:anchor="_Toc455756000" w:history="1">
            <w:r w:rsidRPr="00AB56C3">
              <w:rPr>
                <w:rStyle w:val="Hyperlink"/>
              </w:rPr>
              <w:t>4.5</w:t>
            </w:r>
            <w:r>
              <w:rPr>
                <w:rFonts w:asciiTheme="minorHAnsi" w:eastAsiaTheme="minorEastAsia" w:hAnsiTheme="minorHAnsi" w:cstheme="minorBidi"/>
                <w:szCs w:val="22"/>
                <w:lang w:eastAsia="sv-SE"/>
              </w:rPr>
              <w:tab/>
            </w:r>
            <w:r w:rsidRPr="00AB56C3">
              <w:rPr>
                <w:rStyle w:val="Hyperlink"/>
              </w:rPr>
              <w:t>Inlämning av anbud</w:t>
            </w:r>
            <w:r>
              <w:rPr>
                <w:webHidden/>
              </w:rPr>
              <w:tab/>
            </w:r>
            <w:r>
              <w:rPr>
                <w:webHidden/>
              </w:rPr>
              <w:fldChar w:fldCharType="begin"/>
            </w:r>
            <w:r>
              <w:rPr>
                <w:webHidden/>
              </w:rPr>
              <w:instrText xml:space="preserve"> PAGEREF _Toc455756000 \h </w:instrText>
            </w:r>
            <w:r>
              <w:rPr>
                <w:webHidden/>
              </w:rPr>
            </w:r>
            <w:r>
              <w:rPr>
                <w:webHidden/>
              </w:rPr>
              <w:fldChar w:fldCharType="separate"/>
            </w:r>
            <w:r>
              <w:rPr>
                <w:webHidden/>
              </w:rPr>
              <w:t>5</w:t>
            </w:r>
            <w:r>
              <w:rPr>
                <w:webHidden/>
              </w:rPr>
              <w:fldChar w:fldCharType="end"/>
            </w:r>
          </w:hyperlink>
        </w:p>
        <w:p w:rsidR="00C86F20" w:rsidRDefault="00C86F20">
          <w:pPr>
            <w:pStyle w:val="TOC2"/>
            <w:rPr>
              <w:rFonts w:asciiTheme="minorHAnsi" w:eastAsiaTheme="minorEastAsia" w:hAnsiTheme="minorHAnsi" w:cstheme="minorBidi"/>
              <w:szCs w:val="22"/>
              <w:lang w:eastAsia="sv-SE"/>
            </w:rPr>
          </w:pPr>
          <w:hyperlink w:anchor="_Toc455756001" w:history="1">
            <w:r w:rsidRPr="00AB56C3">
              <w:rPr>
                <w:rStyle w:val="Hyperlink"/>
              </w:rPr>
              <w:t>4.6</w:t>
            </w:r>
            <w:r>
              <w:rPr>
                <w:rFonts w:asciiTheme="minorHAnsi" w:eastAsiaTheme="minorEastAsia" w:hAnsiTheme="minorHAnsi" w:cstheme="minorBidi"/>
                <w:szCs w:val="22"/>
                <w:lang w:eastAsia="sv-SE"/>
              </w:rPr>
              <w:tab/>
            </w:r>
            <w:r w:rsidRPr="00AB56C3">
              <w:rPr>
                <w:rStyle w:val="Hyperlink"/>
              </w:rPr>
              <w:t>Offentlighet och sekretess under och efter upphandlingen</w:t>
            </w:r>
            <w:r>
              <w:rPr>
                <w:webHidden/>
              </w:rPr>
              <w:tab/>
            </w:r>
            <w:r>
              <w:rPr>
                <w:webHidden/>
              </w:rPr>
              <w:fldChar w:fldCharType="begin"/>
            </w:r>
            <w:r>
              <w:rPr>
                <w:webHidden/>
              </w:rPr>
              <w:instrText xml:space="preserve"> PAGEREF _Toc455756001 \h </w:instrText>
            </w:r>
            <w:r>
              <w:rPr>
                <w:webHidden/>
              </w:rPr>
            </w:r>
            <w:r>
              <w:rPr>
                <w:webHidden/>
              </w:rPr>
              <w:fldChar w:fldCharType="separate"/>
            </w:r>
            <w:r>
              <w:rPr>
                <w:webHidden/>
              </w:rPr>
              <w:t>5</w:t>
            </w:r>
            <w:r>
              <w:rPr>
                <w:webHidden/>
              </w:rPr>
              <w:fldChar w:fldCharType="end"/>
            </w:r>
          </w:hyperlink>
        </w:p>
        <w:p w:rsidR="00C86F20" w:rsidRDefault="00C86F20">
          <w:pPr>
            <w:pStyle w:val="TOC2"/>
            <w:rPr>
              <w:rFonts w:asciiTheme="minorHAnsi" w:eastAsiaTheme="minorEastAsia" w:hAnsiTheme="minorHAnsi" w:cstheme="minorBidi"/>
              <w:szCs w:val="22"/>
              <w:lang w:eastAsia="sv-SE"/>
            </w:rPr>
          </w:pPr>
          <w:hyperlink w:anchor="_Toc455756002" w:history="1">
            <w:r w:rsidRPr="00AB56C3">
              <w:rPr>
                <w:rStyle w:val="Hyperlink"/>
              </w:rPr>
              <w:t>4.7</w:t>
            </w:r>
            <w:r>
              <w:rPr>
                <w:rFonts w:asciiTheme="minorHAnsi" w:eastAsiaTheme="minorEastAsia" w:hAnsiTheme="minorHAnsi" w:cstheme="minorBidi"/>
                <w:szCs w:val="22"/>
                <w:lang w:eastAsia="sv-SE"/>
              </w:rPr>
              <w:tab/>
            </w:r>
            <w:r w:rsidRPr="00AB56C3">
              <w:rPr>
                <w:rStyle w:val="Hyperlink"/>
              </w:rPr>
              <w:t>Meddelande om tilldelningsbeslut</w:t>
            </w:r>
            <w:r>
              <w:rPr>
                <w:webHidden/>
              </w:rPr>
              <w:tab/>
            </w:r>
            <w:r>
              <w:rPr>
                <w:webHidden/>
              </w:rPr>
              <w:fldChar w:fldCharType="begin"/>
            </w:r>
            <w:r>
              <w:rPr>
                <w:webHidden/>
              </w:rPr>
              <w:instrText xml:space="preserve"> PAGEREF _Toc455756002 \h </w:instrText>
            </w:r>
            <w:r>
              <w:rPr>
                <w:webHidden/>
              </w:rPr>
            </w:r>
            <w:r>
              <w:rPr>
                <w:webHidden/>
              </w:rPr>
              <w:fldChar w:fldCharType="separate"/>
            </w:r>
            <w:r>
              <w:rPr>
                <w:webHidden/>
              </w:rPr>
              <w:t>5</w:t>
            </w:r>
            <w:r>
              <w:rPr>
                <w:webHidden/>
              </w:rPr>
              <w:fldChar w:fldCharType="end"/>
            </w:r>
          </w:hyperlink>
        </w:p>
        <w:p w:rsidR="00C86F20" w:rsidRDefault="00C86F20">
          <w:pPr>
            <w:pStyle w:val="TOC1"/>
            <w:rPr>
              <w:rFonts w:asciiTheme="minorHAnsi" w:eastAsiaTheme="minorEastAsia" w:hAnsiTheme="minorHAnsi" w:cstheme="minorBidi"/>
              <w:b w:val="0"/>
              <w:bCs w:val="0"/>
              <w:noProof/>
              <w:sz w:val="22"/>
              <w:szCs w:val="22"/>
              <w:lang w:eastAsia="sv-SE"/>
            </w:rPr>
          </w:pPr>
          <w:hyperlink w:anchor="_Toc455756003" w:history="1">
            <w:r w:rsidRPr="00AB56C3">
              <w:rPr>
                <w:rStyle w:val="Hyperlink"/>
                <w:noProof/>
              </w:rPr>
              <w:t>5</w:t>
            </w:r>
            <w:r>
              <w:rPr>
                <w:rFonts w:asciiTheme="minorHAnsi" w:eastAsiaTheme="minorEastAsia" w:hAnsiTheme="minorHAnsi" w:cstheme="minorBidi"/>
                <w:b w:val="0"/>
                <w:bCs w:val="0"/>
                <w:noProof/>
                <w:sz w:val="22"/>
                <w:szCs w:val="22"/>
                <w:lang w:eastAsia="sv-SE"/>
              </w:rPr>
              <w:tab/>
            </w:r>
            <w:r w:rsidRPr="00AB56C3">
              <w:rPr>
                <w:rStyle w:val="Hyperlink"/>
                <w:noProof/>
              </w:rPr>
              <w:t>Utvärdering av avropssvar</w:t>
            </w:r>
            <w:r>
              <w:rPr>
                <w:noProof/>
                <w:webHidden/>
              </w:rPr>
              <w:tab/>
            </w:r>
            <w:r>
              <w:rPr>
                <w:noProof/>
                <w:webHidden/>
              </w:rPr>
              <w:fldChar w:fldCharType="begin"/>
            </w:r>
            <w:r>
              <w:rPr>
                <w:noProof/>
                <w:webHidden/>
              </w:rPr>
              <w:instrText xml:space="preserve"> PAGEREF _Toc455756003 \h </w:instrText>
            </w:r>
            <w:r>
              <w:rPr>
                <w:noProof/>
                <w:webHidden/>
              </w:rPr>
            </w:r>
            <w:r>
              <w:rPr>
                <w:noProof/>
                <w:webHidden/>
              </w:rPr>
              <w:fldChar w:fldCharType="separate"/>
            </w:r>
            <w:r>
              <w:rPr>
                <w:noProof/>
                <w:webHidden/>
              </w:rPr>
              <w:t>5</w:t>
            </w:r>
            <w:r>
              <w:rPr>
                <w:noProof/>
                <w:webHidden/>
              </w:rPr>
              <w:fldChar w:fldCharType="end"/>
            </w:r>
          </w:hyperlink>
        </w:p>
        <w:p w:rsidR="00C86F20" w:rsidRDefault="00C86F20">
          <w:pPr>
            <w:pStyle w:val="TOC2"/>
            <w:rPr>
              <w:rFonts w:asciiTheme="minorHAnsi" w:eastAsiaTheme="minorEastAsia" w:hAnsiTheme="minorHAnsi" w:cstheme="minorBidi"/>
              <w:szCs w:val="22"/>
              <w:lang w:eastAsia="sv-SE"/>
            </w:rPr>
          </w:pPr>
          <w:hyperlink w:anchor="_Toc455756004" w:history="1">
            <w:r w:rsidRPr="00AB56C3">
              <w:rPr>
                <w:rStyle w:val="Hyperlink"/>
              </w:rPr>
              <w:t>5.1</w:t>
            </w:r>
            <w:r>
              <w:rPr>
                <w:rFonts w:asciiTheme="minorHAnsi" w:eastAsiaTheme="minorEastAsia" w:hAnsiTheme="minorHAnsi" w:cstheme="minorBidi"/>
                <w:szCs w:val="22"/>
                <w:lang w:eastAsia="sv-SE"/>
              </w:rPr>
              <w:tab/>
            </w:r>
            <w:r w:rsidRPr="00AB56C3">
              <w:rPr>
                <w:rStyle w:val="Hyperlink"/>
              </w:rPr>
              <w:t>Utvärderingsmetod</w:t>
            </w:r>
            <w:r>
              <w:rPr>
                <w:webHidden/>
              </w:rPr>
              <w:tab/>
            </w:r>
            <w:r>
              <w:rPr>
                <w:webHidden/>
              </w:rPr>
              <w:fldChar w:fldCharType="begin"/>
            </w:r>
            <w:r>
              <w:rPr>
                <w:webHidden/>
              </w:rPr>
              <w:instrText xml:space="preserve"> PAGEREF _Toc455756004 \h </w:instrText>
            </w:r>
            <w:r>
              <w:rPr>
                <w:webHidden/>
              </w:rPr>
            </w:r>
            <w:r>
              <w:rPr>
                <w:webHidden/>
              </w:rPr>
              <w:fldChar w:fldCharType="separate"/>
            </w:r>
            <w:r>
              <w:rPr>
                <w:webHidden/>
              </w:rPr>
              <w:t>5</w:t>
            </w:r>
            <w:r>
              <w:rPr>
                <w:webHidden/>
              </w:rPr>
              <w:fldChar w:fldCharType="end"/>
            </w:r>
          </w:hyperlink>
        </w:p>
        <w:p w:rsidR="00C86F20" w:rsidRDefault="00C86F20">
          <w:pPr>
            <w:pStyle w:val="TOC1"/>
            <w:rPr>
              <w:rFonts w:asciiTheme="minorHAnsi" w:eastAsiaTheme="minorEastAsia" w:hAnsiTheme="minorHAnsi" w:cstheme="minorBidi"/>
              <w:b w:val="0"/>
              <w:bCs w:val="0"/>
              <w:noProof/>
              <w:sz w:val="22"/>
              <w:szCs w:val="22"/>
              <w:lang w:eastAsia="sv-SE"/>
            </w:rPr>
          </w:pPr>
          <w:hyperlink w:anchor="_Toc455756005" w:history="1">
            <w:r w:rsidRPr="00AB56C3">
              <w:rPr>
                <w:rStyle w:val="Hyperlink"/>
                <w:noProof/>
              </w:rPr>
              <w:t>Bilaga 1 - Specifikation av betalningstjänster</w:t>
            </w:r>
            <w:r>
              <w:rPr>
                <w:noProof/>
                <w:webHidden/>
              </w:rPr>
              <w:tab/>
            </w:r>
            <w:r>
              <w:rPr>
                <w:noProof/>
                <w:webHidden/>
              </w:rPr>
              <w:fldChar w:fldCharType="begin"/>
            </w:r>
            <w:r>
              <w:rPr>
                <w:noProof/>
                <w:webHidden/>
              </w:rPr>
              <w:instrText xml:space="preserve"> PAGEREF _Toc455756005 \h </w:instrText>
            </w:r>
            <w:r>
              <w:rPr>
                <w:noProof/>
                <w:webHidden/>
              </w:rPr>
            </w:r>
            <w:r>
              <w:rPr>
                <w:noProof/>
                <w:webHidden/>
              </w:rPr>
              <w:fldChar w:fldCharType="separate"/>
            </w:r>
            <w:r>
              <w:rPr>
                <w:noProof/>
                <w:webHidden/>
              </w:rPr>
              <w:t>6</w:t>
            </w:r>
            <w:r>
              <w:rPr>
                <w:noProof/>
                <w:webHidden/>
              </w:rPr>
              <w:fldChar w:fldCharType="end"/>
            </w:r>
          </w:hyperlink>
        </w:p>
        <w:p w:rsidR="00C86F20" w:rsidRDefault="00C86F20">
          <w:pPr>
            <w:pStyle w:val="TOC1"/>
            <w:rPr>
              <w:rFonts w:asciiTheme="minorHAnsi" w:eastAsiaTheme="minorEastAsia" w:hAnsiTheme="minorHAnsi" w:cstheme="minorBidi"/>
              <w:b w:val="0"/>
              <w:bCs w:val="0"/>
              <w:noProof/>
              <w:sz w:val="22"/>
              <w:szCs w:val="22"/>
              <w:lang w:eastAsia="sv-SE"/>
            </w:rPr>
          </w:pPr>
          <w:hyperlink w:anchor="_Toc455756006" w:history="1">
            <w:r w:rsidRPr="00AB56C3">
              <w:rPr>
                <w:rStyle w:val="Hyperlink"/>
                <w:noProof/>
              </w:rPr>
              <w:t>1</w:t>
            </w:r>
            <w:r>
              <w:rPr>
                <w:rFonts w:asciiTheme="minorHAnsi" w:eastAsiaTheme="minorEastAsia" w:hAnsiTheme="minorHAnsi" w:cstheme="minorBidi"/>
                <w:b w:val="0"/>
                <w:bCs w:val="0"/>
                <w:noProof/>
                <w:sz w:val="22"/>
                <w:szCs w:val="22"/>
                <w:lang w:eastAsia="sv-SE"/>
              </w:rPr>
              <w:tab/>
            </w:r>
            <w:r w:rsidRPr="00AB56C3">
              <w:rPr>
                <w:rStyle w:val="Hyperlink"/>
                <w:noProof/>
              </w:rPr>
              <w:t>Betalningstjänster</w:t>
            </w:r>
            <w:r>
              <w:rPr>
                <w:noProof/>
                <w:webHidden/>
              </w:rPr>
              <w:tab/>
            </w:r>
            <w:r>
              <w:rPr>
                <w:noProof/>
                <w:webHidden/>
              </w:rPr>
              <w:fldChar w:fldCharType="begin"/>
            </w:r>
            <w:r>
              <w:rPr>
                <w:noProof/>
                <w:webHidden/>
              </w:rPr>
              <w:instrText xml:space="preserve"> PAGEREF _Toc455756006 \h </w:instrText>
            </w:r>
            <w:r>
              <w:rPr>
                <w:noProof/>
                <w:webHidden/>
              </w:rPr>
            </w:r>
            <w:r>
              <w:rPr>
                <w:noProof/>
                <w:webHidden/>
              </w:rPr>
              <w:fldChar w:fldCharType="separate"/>
            </w:r>
            <w:r>
              <w:rPr>
                <w:noProof/>
                <w:webHidden/>
              </w:rPr>
              <w:t>7</w:t>
            </w:r>
            <w:r>
              <w:rPr>
                <w:noProof/>
                <w:webHidden/>
              </w:rPr>
              <w:fldChar w:fldCharType="end"/>
            </w:r>
          </w:hyperlink>
        </w:p>
        <w:p w:rsidR="00C86F20" w:rsidRDefault="00C86F20">
          <w:pPr>
            <w:pStyle w:val="TOC2"/>
            <w:rPr>
              <w:rFonts w:asciiTheme="minorHAnsi" w:eastAsiaTheme="minorEastAsia" w:hAnsiTheme="minorHAnsi" w:cstheme="minorBidi"/>
              <w:szCs w:val="22"/>
              <w:lang w:eastAsia="sv-SE"/>
            </w:rPr>
          </w:pPr>
          <w:hyperlink w:anchor="_Toc455756007" w:history="1">
            <w:r w:rsidRPr="00AB56C3">
              <w:rPr>
                <w:rStyle w:val="Hyperlink"/>
              </w:rPr>
              <w:t>1.1</w:t>
            </w:r>
            <w:r>
              <w:rPr>
                <w:rFonts w:asciiTheme="minorHAnsi" w:eastAsiaTheme="minorEastAsia" w:hAnsiTheme="minorHAnsi" w:cstheme="minorBidi"/>
                <w:szCs w:val="22"/>
                <w:lang w:eastAsia="sv-SE"/>
              </w:rPr>
              <w:tab/>
            </w:r>
            <w:r w:rsidRPr="00AB56C3">
              <w:rPr>
                <w:rStyle w:val="Hyperlink"/>
              </w:rPr>
              <w:t>Inbetalningar</w:t>
            </w:r>
            <w:r>
              <w:rPr>
                <w:webHidden/>
              </w:rPr>
              <w:tab/>
            </w:r>
            <w:r>
              <w:rPr>
                <w:webHidden/>
              </w:rPr>
              <w:fldChar w:fldCharType="begin"/>
            </w:r>
            <w:r>
              <w:rPr>
                <w:webHidden/>
              </w:rPr>
              <w:instrText xml:space="preserve"> PAGEREF _Toc455756007 \h </w:instrText>
            </w:r>
            <w:r>
              <w:rPr>
                <w:webHidden/>
              </w:rPr>
            </w:r>
            <w:r>
              <w:rPr>
                <w:webHidden/>
              </w:rPr>
              <w:fldChar w:fldCharType="separate"/>
            </w:r>
            <w:r>
              <w:rPr>
                <w:webHidden/>
              </w:rPr>
              <w:t>7</w:t>
            </w:r>
            <w:r>
              <w:rPr>
                <w:webHidden/>
              </w:rPr>
              <w:fldChar w:fldCharType="end"/>
            </w:r>
          </w:hyperlink>
        </w:p>
        <w:p w:rsidR="00C86F20" w:rsidRDefault="00C86F20">
          <w:pPr>
            <w:pStyle w:val="TOC3"/>
            <w:rPr>
              <w:rFonts w:asciiTheme="minorHAnsi" w:eastAsiaTheme="minorEastAsia" w:hAnsiTheme="minorHAnsi" w:cstheme="minorBidi"/>
              <w:i w:val="0"/>
              <w:iCs w:val="0"/>
              <w:noProof/>
              <w:szCs w:val="22"/>
              <w:lang w:eastAsia="sv-SE"/>
            </w:rPr>
          </w:pPr>
          <w:hyperlink w:anchor="_Toc455756008" w:history="1">
            <w:r w:rsidRPr="00AB56C3">
              <w:rPr>
                <w:rStyle w:val="Hyperlink"/>
                <w:noProof/>
              </w:rPr>
              <w:t>1.1.1</w:t>
            </w:r>
            <w:r>
              <w:rPr>
                <w:rFonts w:asciiTheme="minorHAnsi" w:eastAsiaTheme="minorEastAsia" w:hAnsiTheme="minorHAnsi" w:cstheme="minorBidi"/>
                <w:i w:val="0"/>
                <w:iCs w:val="0"/>
                <w:noProof/>
                <w:szCs w:val="22"/>
                <w:lang w:eastAsia="sv-SE"/>
              </w:rPr>
              <w:tab/>
            </w:r>
            <w:r w:rsidRPr="00AB56C3">
              <w:rPr>
                <w:rStyle w:val="Hyperlink"/>
                <w:noProof/>
              </w:rPr>
              <w:t>Bankgiro inbetalningar</w:t>
            </w:r>
            <w:r>
              <w:rPr>
                <w:noProof/>
                <w:webHidden/>
              </w:rPr>
              <w:tab/>
            </w:r>
            <w:r>
              <w:rPr>
                <w:noProof/>
                <w:webHidden/>
              </w:rPr>
              <w:fldChar w:fldCharType="begin"/>
            </w:r>
            <w:r>
              <w:rPr>
                <w:noProof/>
                <w:webHidden/>
              </w:rPr>
              <w:instrText xml:space="preserve"> PAGEREF _Toc455756008 \h </w:instrText>
            </w:r>
            <w:r>
              <w:rPr>
                <w:noProof/>
                <w:webHidden/>
              </w:rPr>
            </w:r>
            <w:r>
              <w:rPr>
                <w:noProof/>
                <w:webHidden/>
              </w:rPr>
              <w:fldChar w:fldCharType="separate"/>
            </w:r>
            <w:r>
              <w:rPr>
                <w:noProof/>
                <w:webHidden/>
              </w:rPr>
              <w:t>7</w:t>
            </w:r>
            <w:r>
              <w:rPr>
                <w:noProof/>
                <w:webHidden/>
              </w:rPr>
              <w:fldChar w:fldCharType="end"/>
            </w:r>
          </w:hyperlink>
        </w:p>
        <w:p w:rsidR="00C86F20" w:rsidRDefault="00C86F20">
          <w:pPr>
            <w:pStyle w:val="TOC3"/>
            <w:rPr>
              <w:rFonts w:asciiTheme="minorHAnsi" w:eastAsiaTheme="minorEastAsia" w:hAnsiTheme="minorHAnsi" w:cstheme="minorBidi"/>
              <w:i w:val="0"/>
              <w:iCs w:val="0"/>
              <w:noProof/>
              <w:szCs w:val="22"/>
              <w:lang w:eastAsia="sv-SE"/>
            </w:rPr>
          </w:pPr>
          <w:hyperlink w:anchor="_Toc455756009" w:history="1">
            <w:r w:rsidRPr="00AB56C3">
              <w:rPr>
                <w:rStyle w:val="Hyperlink"/>
                <w:noProof/>
              </w:rPr>
              <w:t>1.1.2</w:t>
            </w:r>
            <w:r>
              <w:rPr>
                <w:rFonts w:asciiTheme="minorHAnsi" w:eastAsiaTheme="minorEastAsia" w:hAnsiTheme="minorHAnsi" w:cstheme="minorBidi"/>
                <w:i w:val="0"/>
                <w:iCs w:val="0"/>
                <w:noProof/>
                <w:szCs w:val="22"/>
                <w:lang w:eastAsia="sv-SE"/>
              </w:rPr>
              <w:tab/>
            </w:r>
            <w:r w:rsidRPr="00AB56C3">
              <w:rPr>
                <w:rStyle w:val="Hyperlink"/>
                <w:noProof/>
              </w:rPr>
              <w:t>Autogiro</w:t>
            </w:r>
            <w:r>
              <w:rPr>
                <w:noProof/>
                <w:webHidden/>
              </w:rPr>
              <w:tab/>
            </w:r>
            <w:r>
              <w:rPr>
                <w:noProof/>
                <w:webHidden/>
              </w:rPr>
              <w:fldChar w:fldCharType="begin"/>
            </w:r>
            <w:r>
              <w:rPr>
                <w:noProof/>
                <w:webHidden/>
              </w:rPr>
              <w:instrText xml:space="preserve"> PAGEREF _Toc455756009 \h </w:instrText>
            </w:r>
            <w:r>
              <w:rPr>
                <w:noProof/>
                <w:webHidden/>
              </w:rPr>
            </w:r>
            <w:r>
              <w:rPr>
                <w:noProof/>
                <w:webHidden/>
              </w:rPr>
              <w:fldChar w:fldCharType="separate"/>
            </w:r>
            <w:r>
              <w:rPr>
                <w:noProof/>
                <w:webHidden/>
              </w:rPr>
              <w:t>8</w:t>
            </w:r>
            <w:r>
              <w:rPr>
                <w:noProof/>
                <w:webHidden/>
              </w:rPr>
              <w:fldChar w:fldCharType="end"/>
            </w:r>
          </w:hyperlink>
        </w:p>
        <w:p w:rsidR="00C86F20" w:rsidRDefault="00C86F20">
          <w:pPr>
            <w:pStyle w:val="TOC3"/>
            <w:rPr>
              <w:rFonts w:asciiTheme="minorHAnsi" w:eastAsiaTheme="minorEastAsia" w:hAnsiTheme="minorHAnsi" w:cstheme="minorBidi"/>
              <w:i w:val="0"/>
              <w:iCs w:val="0"/>
              <w:noProof/>
              <w:szCs w:val="22"/>
              <w:lang w:eastAsia="sv-SE"/>
            </w:rPr>
          </w:pPr>
          <w:hyperlink w:anchor="_Toc455756010" w:history="1">
            <w:r w:rsidRPr="00AB56C3">
              <w:rPr>
                <w:rStyle w:val="Hyperlink"/>
                <w:noProof/>
              </w:rPr>
              <w:t>1.1.3</w:t>
            </w:r>
            <w:r>
              <w:rPr>
                <w:rFonts w:asciiTheme="minorHAnsi" w:eastAsiaTheme="minorEastAsia" w:hAnsiTheme="minorHAnsi" w:cstheme="minorBidi"/>
                <w:i w:val="0"/>
                <w:iCs w:val="0"/>
                <w:noProof/>
                <w:szCs w:val="22"/>
                <w:lang w:eastAsia="sv-SE"/>
              </w:rPr>
              <w:tab/>
            </w:r>
            <w:r w:rsidRPr="00AB56C3">
              <w:rPr>
                <w:rStyle w:val="Hyperlink"/>
                <w:noProof/>
              </w:rPr>
              <w:t>Skatteinbetalning</w:t>
            </w:r>
            <w:r>
              <w:rPr>
                <w:noProof/>
                <w:webHidden/>
              </w:rPr>
              <w:tab/>
            </w:r>
            <w:r>
              <w:rPr>
                <w:noProof/>
                <w:webHidden/>
              </w:rPr>
              <w:fldChar w:fldCharType="begin"/>
            </w:r>
            <w:r>
              <w:rPr>
                <w:noProof/>
                <w:webHidden/>
              </w:rPr>
              <w:instrText xml:space="preserve"> PAGEREF _Toc455756010 \h </w:instrText>
            </w:r>
            <w:r>
              <w:rPr>
                <w:noProof/>
                <w:webHidden/>
              </w:rPr>
            </w:r>
            <w:r>
              <w:rPr>
                <w:noProof/>
                <w:webHidden/>
              </w:rPr>
              <w:fldChar w:fldCharType="separate"/>
            </w:r>
            <w:r>
              <w:rPr>
                <w:noProof/>
                <w:webHidden/>
              </w:rPr>
              <w:t>9</w:t>
            </w:r>
            <w:r>
              <w:rPr>
                <w:noProof/>
                <w:webHidden/>
              </w:rPr>
              <w:fldChar w:fldCharType="end"/>
            </w:r>
          </w:hyperlink>
        </w:p>
        <w:p w:rsidR="00C86F20" w:rsidRDefault="00C86F20">
          <w:pPr>
            <w:pStyle w:val="TOC3"/>
            <w:rPr>
              <w:rFonts w:asciiTheme="minorHAnsi" w:eastAsiaTheme="minorEastAsia" w:hAnsiTheme="minorHAnsi" w:cstheme="minorBidi"/>
              <w:i w:val="0"/>
              <w:iCs w:val="0"/>
              <w:noProof/>
              <w:szCs w:val="22"/>
              <w:lang w:eastAsia="sv-SE"/>
            </w:rPr>
          </w:pPr>
          <w:hyperlink w:anchor="_Toc455756011" w:history="1">
            <w:r w:rsidRPr="00AB56C3">
              <w:rPr>
                <w:rStyle w:val="Hyperlink"/>
                <w:noProof/>
              </w:rPr>
              <w:t>1.1.4</w:t>
            </w:r>
            <w:r>
              <w:rPr>
                <w:rFonts w:asciiTheme="minorHAnsi" w:eastAsiaTheme="minorEastAsia" w:hAnsiTheme="minorHAnsi" w:cstheme="minorBidi"/>
                <w:i w:val="0"/>
                <w:iCs w:val="0"/>
                <w:noProof/>
                <w:szCs w:val="22"/>
                <w:lang w:eastAsia="sv-SE"/>
              </w:rPr>
              <w:tab/>
            </w:r>
            <w:r w:rsidRPr="00AB56C3">
              <w:rPr>
                <w:rStyle w:val="Hyperlink"/>
                <w:noProof/>
              </w:rPr>
              <w:t>Inbetalning via internetbank och mobila inbetalningar</w:t>
            </w:r>
            <w:r>
              <w:rPr>
                <w:noProof/>
                <w:webHidden/>
              </w:rPr>
              <w:tab/>
            </w:r>
            <w:r>
              <w:rPr>
                <w:noProof/>
                <w:webHidden/>
              </w:rPr>
              <w:fldChar w:fldCharType="begin"/>
            </w:r>
            <w:r>
              <w:rPr>
                <w:noProof/>
                <w:webHidden/>
              </w:rPr>
              <w:instrText xml:space="preserve"> PAGEREF _Toc455756011 \h </w:instrText>
            </w:r>
            <w:r>
              <w:rPr>
                <w:noProof/>
                <w:webHidden/>
              </w:rPr>
            </w:r>
            <w:r>
              <w:rPr>
                <w:noProof/>
                <w:webHidden/>
              </w:rPr>
              <w:fldChar w:fldCharType="separate"/>
            </w:r>
            <w:r>
              <w:rPr>
                <w:noProof/>
                <w:webHidden/>
              </w:rPr>
              <w:t>11</w:t>
            </w:r>
            <w:r>
              <w:rPr>
                <w:noProof/>
                <w:webHidden/>
              </w:rPr>
              <w:fldChar w:fldCharType="end"/>
            </w:r>
          </w:hyperlink>
        </w:p>
        <w:p w:rsidR="00C86F20" w:rsidRDefault="00C86F20">
          <w:pPr>
            <w:pStyle w:val="TOC3"/>
            <w:rPr>
              <w:rFonts w:asciiTheme="minorHAnsi" w:eastAsiaTheme="minorEastAsia" w:hAnsiTheme="minorHAnsi" w:cstheme="minorBidi"/>
              <w:i w:val="0"/>
              <w:iCs w:val="0"/>
              <w:noProof/>
              <w:szCs w:val="22"/>
              <w:lang w:eastAsia="sv-SE"/>
            </w:rPr>
          </w:pPr>
          <w:hyperlink w:anchor="_Toc455756012" w:history="1">
            <w:r w:rsidRPr="00AB56C3">
              <w:rPr>
                <w:rStyle w:val="Hyperlink"/>
                <w:noProof/>
              </w:rPr>
              <w:t>1.1.5</w:t>
            </w:r>
            <w:r>
              <w:rPr>
                <w:rFonts w:asciiTheme="minorHAnsi" w:eastAsiaTheme="minorEastAsia" w:hAnsiTheme="minorHAnsi" w:cstheme="minorBidi"/>
                <w:i w:val="0"/>
                <w:iCs w:val="0"/>
                <w:noProof/>
                <w:szCs w:val="22"/>
                <w:lang w:eastAsia="sv-SE"/>
              </w:rPr>
              <w:tab/>
            </w:r>
            <w:r w:rsidRPr="00AB56C3">
              <w:rPr>
                <w:rStyle w:val="Hyperlink"/>
                <w:noProof/>
              </w:rPr>
              <w:t>Kortinlösen</w:t>
            </w:r>
            <w:r>
              <w:rPr>
                <w:noProof/>
                <w:webHidden/>
              </w:rPr>
              <w:tab/>
            </w:r>
            <w:r>
              <w:rPr>
                <w:noProof/>
                <w:webHidden/>
              </w:rPr>
              <w:fldChar w:fldCharType="begin"/>
            </w:r>
            <w:r>
              <w:rPr>
                <w:noProof/>
                <w:webHidden/>
              </w:rPr>
              <w:instrText xml:space="preserve"> PAGEREF _Toc455756012 \h </w:instrText>
            </w:r>
            <w:r>
              <w:rPr>
                <w:noProof/>
                <w:webHidden/>
              </w:rPr>
            </w:r>
            <w:r>
              <w:rPr>
                <w:noProof/>
                <w:webHidden/>
              </w:rPr>
              <w:fldChar w:fldCharType="separate"/>
            </w:r>
            <w:r>
              <w:rPr>
                <w:noProof/>
                <w:webHidden/>
              </w:rPr>
              <w:t>12</w:t>
            </w:r>
            <w:r>
              <w:rPr>
                <w:noProof/>
                <w:webHidden/>
              </w:rPr>
              <w:fldChar w:fldCharType="end"/>
            </w:r>
          </w:hyperlink>
        </w:p>
        <w:p w:rsidR="00C86F20" w:rsidRDefault="00C86F20">
          <w:pPr>
            <w:pStyle w:val="TOC1"/>
            <w:rPr>
              <w:rFonts w:asciiTheme="minorHAnsi" w:eastAsiaTheme="minorEastAsia" w:hAnsiTheme="minorHAnsi" w:cstheme="minorBidi"/>
              <w:b w:val="0"/>
              <w:bCs w:val="0"/>
              <w:noProof/>
              <w:sz w:val="22"/>
              <w:szCs w:val="22"/>
              <w:lang w:eastAsia="sv-SE"/>
            </w:rPr>
          </w:pPr>
          <w:hyperlink w:anchor="_Toc455756013" w:history="1">
            <w:r w:rsidRPr="00AB56C3">
              <w:rPr>
                <w:rStyle w:val="Hyperlink"/>
                <w:noProof/>
              </w:rPr>
              <w:t>2</w:t>
            </w:r>
            <w:r>
              <w:rPr>
                <w:rFonts w:asciiTheme="minorHAnsi" w:eastAsiaTheme="minorEastAsia" w:hAnsiTheme="minorHAnsi" w:cstheme="minorBidi"/>
                <w:b w:val="0"/>
                <w:bCs w:val="0"/>
                <w:noProof/>
                <w:sz w:val="22"/>
                <w:szCs w:val="22"/>
                <w:lang w:eastAsia="sv-SE"/>
              </w:rPr>
              <w:tab/>
            </w:r>
            <w:r w:rsidRPr="00AB56C3">
              <w:rPr>
                <w:rStyle w:val="Hyperlink"/>
                <w:noProof/>
              </w:rPr>
              <w:t>Utbetalningar</w:t>
            </w:r>
            <w:r>
              <w:rPr>
                <w:noProof/>
                <w:webHidden/>
              </w:rPr>
              <w:tab/>
            </w:r>
            <w:r>
              <w:rPr>
                <w:noProof/>
                <w:webHidden/>
              </w:rPr>
              <w:fldChar w:fldCharType="begin"/>
            </w:r>
            <w:r>
              <w:rPr>
                <w:noProof/>
                <w:webHidden/>
              </w:rPr>
              <w:instrText xml:space="preserve"> PAGEREF _Toc455756013 \h </w:instrText>
            </w:r>
            <w:r>
              <w:rPr>
                <w:noProof/>
                <w:webHidden/>
              </w:rPr>
            </w:r>
            <w:r>
              <w:rPr>
                <w:noProof/>
                <w:webHidden/>
              </w:rPr>
              <w:fldChar w:fldCharType="separate"/>
            </w:r>
            <w:r>
              <w:rPr>
                <w:noProof/>
                <w:webHidden/>
              </w:rPr>
              <w:t>13</w:t>
            </w:r>
            <w:r>
              <w:rPr>
                <w:noProof/>
                <w:webHidden/>
              </w:rPr>
              <w:fldChar w:fldCharType="end"/>
            </w:r>
          </w:hyperlink>
        </w:p>
        <w:p w:rsidR="00C86F20" w:rsidRDefault="00C86F20">
          <w:pPr>
            <w:pStyle w:val="TOC3"/>
            <w:rPr>
              <w:rFonts w:asciiTheme="minorHAnsi" w:eastAsiaTheme="minorEastAsia" w:hAnsiTheme="minorHAnsi" w:cstheme="minorBidi"/>
              <w:i w:val="0"/>
              <w:iCs w:val="0"/>
              <w:noProof/>
              <w:szCs w:val="22"/>
              <w:lang w:eastAsia="sv-SE"/>
            </w:rPr>
          </w:pPr>
          <w:hyperlink w:anchor="_Toc455756014" w:history="1">
            <w:r w:rsidRPr="00AB56C3">
              <w:rPr>
                <w:rStyle w:val="Hyperlink"/>
                <w:noProof/>
              </w:rPr>
              <w:t>2.1.1</w:t>
            </w:r>
            <w:r>
              <w:rPr>
                <w:rFonts w:asciiTheme="minorHAnsi" w:eastAsiaTheme="minorEastAsia" w:hAnsiTheme="minorHAnsi" w:cstheme="minorBidi"/>
                <w:i w:val="0"/>
                <w:iCs w:val="0"/>
                <w:noProof/>
                <w:szCs w:val="22"/>
                <w:lang w:eastAsia="sv-SE"/>
              </w:rPr>
              <w:tab/>
            </w:r>
            <w:r w:rsidRPr="00AB56C3">
              <w:rPr>
                <w:rStyle w:val="Hyperlink"/>
                <w:noProof/>
              </w:rPr>
              <w:t>Leverantörsbetalningar (Bankgirot)</w:t>
            </w:r>
            <w:r>
              <w:rPr>
                <w:noProof/>
                <w:webHidden/>
              </w:rPr>
              <w:tab/>
            </w:r>
            <w:r>
              <w:rPr>
                <w:noProof/>
                <w:webHidden/>
              </w:rPr>
              <w:fldChar w:fldCharType="begin"/>
            </w:r>
            <w:r>
              <w:rPr>
                <w:noProof/>
                <w:webHidden/>
              </w:rPr>
              <w:instrText xml:space="preserve"> PAGEREF _Toc455756014 \h </w:instrText>
            </w:r>
            <w:r>
              <w:rPr>
                <w:noProof/>
                <w:webHidden/>
              </w:rPr>
            </w:r>
            <w:r>
              <w:rPr>
                <w:noProof/>
                <w:webHidden/>
              </w:rPr>
              <w:fldChar w:fldCharType="separate"/>
            </w:r>
            <w:r>
              <w:rPr>
                <w:noProof/>
                <w:webHidden/>
              </w:rPr>
              <w:t>13</w:t>
            </w:r>
            <w:r>
              <w:rPr>
                <w:noProof/>
                <w:webHidden/>
              </w:rPr>
              <w:fldChar w:fldCharType="end"/>
            </w:r>
          </w:hyperlink>
        </w:p>
        <w:p w:rsidR="00C86F20" w:rsidRDefault="00C86F20">
          <w:pPr>
            <w:pStyle w:val="TOC3"/>
            <w:rPr>
              <w:rFonts w:asciiTheme="minorHAnsi" w:eastAsiaTheme="minorEastAsia" w:hAnsiTheme="minorHAnsi" w:cstheme="minorBidi"/>
              <w:i w:val="0"/>
              <w:iCs w:val="0"/>
              <w:noProof/>
              <w:szCs w:val="22"/>
              <w:lang w:eastAsia="sv-SE"/>
            </w:rPr>
          </w:pPr>
          <w:hyperlink w:anchor="_Toc455756015" w:history="1">
            <w:r w:rsidRPr="00AB56C3">
              <w:rPr>
                <w:rStyle w:val="Hyperlink"/>
                <w:noProof/>
              </w:rPr>
              <w:t>2.1.2</w:t>
            </w:r>
            <w:r>
              <w:rPr>
                <w:rFonts w:asciiTheme="minorHAnsi" w:eastAsiaTheme="minorEastAsia" w:hAnsiTheme="minorHAnsi" w:cstheme="minorBidi"/>
                <w:i w:val="0"/>
                <w:iCs w:val="0"/>
                <w:noProof/>
                <w:szCs w:val="22"/>
                <w:lang w:eastAsia="sv-SE"/>
              </w:rPr>
              <w:tab/>
            </w:r>
            <w:r w:rsidRPr="00AB56C3">
              <w:rPr>
                <w:rStyle w:val="Hyperlink"/>
                <w:noProof/>
              </w:rPr>
              <w:t>Kontoinsättning</w:t>
            </w:r>
            <w:r>
              <w:rPr>
                <w:noProof/>
                <w:webHidden/>
              </w:rPr>
              <w:tab/>
            </w:r>
            <w:r>
              <w:rPr>
                <w:noProof/>
                <w:webHidden/>
              </w:rPr>
              <w:fldChar w:fldCharType="begin"/>
            </w:r>
            <w:r>
              <w:rPr>
                <w:noProof/>
                <w:webHidden/>
              </w:rPr>
              <w:instrText xml:space="preserve"> PAGEREF _Toc455756015 \h </w:instrText>
            </w:r>
            <w:r>
              <w:rPr>
                <w:noProof/>
                <w:webHidden/>
              </w:rPr>
            </w:r>
            <w:r>
              <w:rPr>
                <w:noProof/>
                <w:webHidden/>
              </w:rPr>
              <w:fldChar w:fldCharType="separate"/>
            </w:r>
            <w:r>
              <w:rPr>
                <w:noProof/>
                <w:webHidden/>
              </w:rPr>
              <w:t>13</w:t>
            </w:r>
            <w:r>
              <w:rPr>
                <w:noProof/>
                <w:webHidden/>
              </w:rPr>
              <w:fldChar w:fldCharType="end"/>
            </w:r>
          </w:hyperlink>
        </w:p>
        <w:p w:rsidR="00C86F20" w:rsidRDefault="00C86F20">
          <w:pPr>
            <w:pStyle w:val="TOC3"/>
            <w:rPr>
              <w:rFonts w:asciiTheme="minorHAnsi" w:eastAsiaTheme="minorEastAsia" w:hAnsiTheme="minorHAnsi" w:cstheme="minorBidi"/>
              <w:i w:val="0"/>
              <w:iCs w:val="0"/>
              <w:noProof/>
              <w:szCs w:val="22"/>
              <w:lang w:eastAsia="sv-SE"/>
            </w:rPr>
          </w:pPr>
          <w:hyperlink w:anchor="_Toc455756016" w:history="1">
            <w:r w:rsidRPr="00AB56C3">
              <w:rPr>
                <w:rStyle w:val="Hyperlink"/>
                <w:noProof/>
              </w:rPr>
              <w:t>2.1.3</w:t>
            </w:r>
            <w:r>
              <w:rPr>
                <w:rFonts w:asciiTheme="minorHAnsi" w:eastAsiaTheme="minorEastAsia" w:hAnsiTheme="minorHAnsi" w:cstheme="minorBidi"/>
                <w:i w:val="0"/>
                <w:iCs w:val="0"/>
                <w:noProof/>
                <w:szCs w:val="22"/>
                <w:lang w:eastAsia="sv-SE"/>
              </w:rPr>
              <w:tab/>
            </w:r>
            <w:r w:rsidRPr="00AB56C3">
              <w:rPr>
                <w:rStyle w:val="Hyperlink"/>
                <w:noProof/>
              </w:rPr>
              <w:t>Direkt kontoinsättning inklusive förmedling</w:t>
            </w:r>
            <w:r>
              <w:rPr>
                <w:noProof/>
                <w:webHidden/>
              </w:rPr>
              <w:tab/>
            </w:r>
            <w:r>
              <w:rPr>
                <w:noProof/>
                <w:webHidden/>
              </w:rPr>
              <w:fldChar w:fldCharType="begin"/>
            </w:r>
            <w:r>
              <w:rPr>
                <w:noProof/>
                <w:webHidden/>
              </w:rPr>
              <w:instrText xml:space="preserve"> PAGEREF _Toc455756016 \h </w:instrText>
            </w:r>
            <w:r>
              <w:rPr>
                <w:noProof/>
                <w:webHidden/>
              </w:rPr>
            </w:r>
            <w:r>
              <w:rPr>
                <w:noProof/>
                <w:webHidden/>
              </w:rPr>
              <w:fldChar w:fldCharType="separate"/>
            </w:r>
            <w:r>
              <w:rPr>
                <w:noProof/>
                <w:webHidden/>
              </w:rPr>
              <w:t>14</w:t>
            </w:r>
            <w:r>
              <w:rPr>
                <w:noProof/>
                <w:webHidden/>
              </w:rPr>
              <w:fldChar w:fldCharType="end"/>
            </w:r>
          </w:hyperlink>
        </w:p>
        <w:p w:rsidR="00C86F20" w:rsidRDefault="00C86F20">
          <w:pPr>
            <w:pStyle w:val="TOC3"/>
            <w:rPr>
              <w:rFonts w:asciiTheme="minorHAnsi" w:eastAsiaTheme="minorEastAsia" w:hAnsiTheme="minorHAnsi" w:cstheme="minorBidi"/>
              <w:i w:val="0"/>
              <w:iCs w:val="0"/>
              <w:noProof/>
              <w:szCs w:val="22"/>
              <w:lang w:eastAsia="sv-SE"/>
            </w:rPr>
          </w:pPr>
          <w:hyperlink w:anchor="_Toc455756017" w:history="1">
            <w:r w:rsidRPr="00AB56C3">
              <w:rPr>
                <w:rStyle w:val="Hyperlink"/>
                <w:noProof/>
              </w:rPr>
              <w:t>2.1.4</w:t>
            </w:r>
            <w:r>
              <w:rPr>
                <w:rFonts w:asciiTheme="minorHAnsi" w:eastAsiaTheme="minorEastAsia" w:hAnsiTheme="minorHAnsi" w:cstheme="minorBidi"/>
                <w:i w:val="0"/>
                <w:iCs w:val="0"/>
                <w:noProof/>
                <w:szCs w:val="22"/>
                <w:lang w:eastAsia="sv-SE"/>
              </w:rPr>
              <w:tab/>
            </w:r>
            <w:r w:rsidRPr="00AB56C3">
              <w:rPr>
                <w:rStyle w:val="Hyperlink"/>
                <w:noProof/>
              </w:rPr>
              <w:t>Löner och andra ersättningar</w:t>
            </w:r>
            <w:r>
              <w:rPr>
                <w:noProof/>
                <w:webHidden/>
              </w:rPr>
              <w:tab/>
            </w:r>
            <w:r>
              <w:rPr>
                <w:noProof/>
                <w:webHidden/>
              </w:rPr>
              <w:fldChar w:fldCharType="begin"/>
            </w:r>
            <w:r>
              <w:rPr>
                <w:noProof/>
                <w:webHidden/>
              </w:rPr>
              <w:instrText xml:space="preserve"> PAGEREF _Toc455756017 \h </w:instrText>
            </w:r>
            <w:r>
              <w:rPr>
                <w:noProof/>
                <w:webHidden/>
              </w:rPr>
            </w:r>
            <w:r>
              <w:rPr>
                <w:noProof/>
                <w:webHidden/>
              </w:rPr>
              <w:fldChar w:fldCharType="separate"/>
            </w:r>
            <w:r>
              <w:rPr>
                <w:noProof/>
                <w:webHidden/>
              </w:rPr>
              <w:t>16</w:t>
            </w:r>
            <w:r>
              <w:rPr>
                <w:noProof/>
                <w:webHidden/>
              </w:rPr>
              <w:fldChar w:fldCharType="end"/>
            </w:r>
          </w:hyperlink>
        </w:p>
        <w:p w:rsidR="00C86F20" w:rsidRDefault="00C86F20">
          <w:pPr>
            <w:pStyle w:val="TOC3"/>
            <w:rPr>
              <w:rFonts w:asciiTheme="minorHAnsi" w:eastAsiaTheme="minorEastAsia" w:hAnsiTheme="minorHAnsi" w:cstheme="minorBidi"/>
              <w:i w:val="0"/>
              <w:iCs w:val="0"/>
              <w:noProof/>
              <w:szCs w:val="22"/>
              <w:lang w:eastAsia="sv-SE"/>
            </w:rPr>
          </w:pPr>
          <w:hyperlink w:anchor="_Toc455756018" w:history="1">
            <w:r w:rsidRPr="00AB56C3">
              <w:rPr>
                <w:rStyle w:val="Hyperlink"/>
                <w:noProof/>
              </w:rPr>
              <w:t>2.1.5</w:t>
            </w:r>
            <w:r>
              <w:rPr>
                <w:rFonts w:asciiTheme="minorHAnsi" w:eastAsiaTheme="minorEastAsia" w:hAnsiTheme="minorHAnsi" w:cstheme="minorBidi"/>
                <w:i w:val="0"/>
                <w:iCs w:val="0"/>
                <w:noProof/>
                <w:szCs w:val="22"/>
                <w:lang w:eastAsia="sv-SE"/>
              </w:rPr>
              <w:tab/>
            </w:r>
            <w:r w:rsidRPr="00AB56C3">
              <w:rPr>
                <w:rStyle w:val="Hyperlink"/>
                <w:noProof/>
              </w:rPr>
              <w:t>Övriga utbetalningstjänster</w:t>
            </w:r>
            <w:r>
              <w:rPr>
                <w:noProof/>
                <w:webHidden/>
              </w:rPr>
              <w:tab/>
            </w:r>
            <w:r>
              <w:rPr>
                <w:noProof/>
                <w:webHidden/>
              </w:rPr>
              <w:fldChar w:fldCharType="begin"/>
            </w:r>
            <w:r>
              <w:rPr>
                <w:noProof/>
                <w:webHidden/>
              </w:rPr>
              <w:instrText xml:space="preserve"> PAGEREF _Toc455756018 \h </w:instrText>
            </w:r>
            <w:r>
              <w:rPr>
                <w:noProof/>
                <w:webHidden/>
              </w:rPr>
            </w:r>
            <w:r>
              <w:rPr>
                <w:noProof/>
                <w:webHidden/>
              </w:rPr>
              <w:fldChar w:fldCharType="separate"/>
            </w:r>
            <w:r>
              <w:rPr>
                <w:noProof/>
                <w:webHidden/>
              </w:rPr>
              <w:t>17</w:t>
            </w:r>
            <w:r>
              <w:rPr>
                <w:noProof/>
                <w:webHidden/>
              </w:rPr>
              <w:fldChar w:fldCharType="end"/>
            </w:r>
          </w:hyperlink>
        </w:p>
        <w:p w:rsidR="00C86F20" w:rsidRDefault="00C86F20">
          <w:pPr>
            <w:pStyle w:val="TOC2"/>
            <w:rPr>
              <w:rFonts w:asciiTheme="minorHAnsi" w:eastAsiaTheme="minorEastAsia" w:hAnsiTheme="minorHAnsi" w:cstheme="minorBidi"/>
              <w:szCs w:val="22"/>
              <w:lang w:eastAsia="sv-SE"/>
            </w:rPr>
          </w:pPr>
          <w:hyperlink w:anchor="_Toc455756019" w:history="1">
            <w:r w:rsidRPr="00AB56C3">
              <w:rPr>
                <w:rStyle w:val="Hyperlink"/>
              </w:rPr>
              <w:t>2.2</w:t>
            </w:r>
            <w:r>
              <w:rPr>
                <w:rFonts w:asciiTheme="minorHAnsi" w:eastAsiaTheme="minorEastAsia" w:hAnsiTheme="minorHAnsi" w:cstheme="minorBidi"/>
                <w:szCs w:val="22"/>
                <w:lang w:eastAsia="sv-SE"/>
              </w:rPr>
              <w:tab/>
            </w:r>
            <w:r w:rsidRPr="00AB56C3">
              <w:rPr>
                <w:rStyle w:val="Hyperlink"/>
              </w:rPr>
              <w:t>Övriga banktjänster</w:t>
            </w:r>
            <w:r>
              <w:rPr>
                <w:webHidden/>
              </w:rPr>
              <w:tab/>
            </w:r>
            <w:r>
              <w:rPr>
                <w:webHidden/>
              </w:rPr>
              <w:fldChar w:fldCharType="begin"/>
            </w:r>
            <w:r>
              <w:rPr>
                <w:webHidden/>
              </w:rPr>
              <w:instrText xml:space="preserve"> PAGEREF _Toc455756019 \h </w:instrText>
            </w:r>
            <w:r>
              <w:rPr>
                <w:webHidden/>
              </w:rPr>
            </w:r>
            <w:r>
              <w:rPr>
                <w:webHidden/>
              </w:rPr>
              <w:fldChar w:fldCharType="separate"/>
            </w:r>
            <w:r>
              <w:rPr>
                <w:webHidden/>
              </w:rPr>
              <w:t>18</w:t>
            </w:r>
            <w:r>
              <w:rPr>
                <w:webHidden/>
              </w:rPr>
              <w:fldChar w:fldCharType="end"/>
            </w:r>
          </w:hyperlink>
        </w:p>
        <w:p w:rsidR="00C86F20" w:rsidRDefault="00C86F20">
          <w:pPr>
            <w:pStyle w:val="TOC3"/>
            <w:rPr>
              <w:rFonts w:asciiTheme="minorHAnsi" w:eastAsiaTheme="minorEastAsia" w:hAnsiTheme="minorHAnsi" w:cstheme="minorBidi"/>
              <w:i w:val="0"/>
              <w:iCs w:val="0"/>
              <w:noProof/>
              <w:szCs w:val="22"/>
              <w:lang w:eastAsia="sv-SE"/>
            </w:rPr>
          </w:pPr>
          <w:hyperlink w:anchor="_Toc455756020" w:history="1">
            <w:r w:rsidRPr="00AB56C3">
              <w:rPr>
                <w:rStyle w:val="Hyperlink"/>
                <w:noProof/>
              </w:rPr>
              <w:t>2.2.1</w:t>
            </w:r>
            <w:r>
              <w:rPr>
                <w:rFonts w:asciiTheme="minorHAnsi" w:eastAsiaTheme="minorEastAsia" w:hAnsiTheme="minorHAnsi" w:cstheme="minorBidi"/>
                <w:i w:val="0"/>
                <w:iCs w:val="0"/>
                <w:noProof/>
                <w:szCs w:val="22"/>
                <w:lang w:eastAsia="sv-SE"/>
              </w:rPr>
              <w:tab/>
            </w:r>
            <w:r w:rsidRPr="00AB56C3">
              <w:rPr>
                <w:rStyle w:val="Hyperlink"/>
                <w:noProof/>
              </w:rPr>
              <w:t>Depåtjänster</w:t>
            </w:r>
            <w:r>
              <w:rPr>
                <w:noProof/>
                <w:webHidden/>
              </w:rPr>
              <w:tab/>
            </w:r>
            <w:r>
              <w:rPr>
                <w:noProof/>
                <w:webHidden/>
              </w:rPr>
              <w:fldChar w:fldCharType="begin"/>
            </w:r>
            <w:r>
              <w:rPr>
                <w:noProof/>
                <w:webHidden/>
              </w:rPr>
              <w:instrText xml:space="preserve"> PAGEREF _Toc455756020 \h </w:instrText>
            </w:r>
            <w:r>
              <w:rPr>
                <w:noProof/>
                <w:webHidden/>
              </w:rPr>
            </w:r>
            <w:r>
              <w:rPr>
                <w:noProof/>
                <w:webHidden/>
              </w:rPr>
              <w:fldChar w:fldCharType="separate"/>
            </w:r>
            <w:r>
              <w:rPr>
                <w:noProof/>
                <w:webHidden/>
              </w:rPr>
              <w:t>18</w:t>
            </w:r>
            <w:r>
              <w:rPr>
                <w:noProof/>
                <w:webHidden/>
              </w:rPr>
              <w:fldChar w:fldCharType="end"/>
            </w:r>
          </w:hyperlink>
        </w:p>
        <w:p w:rsidR="00C86F20" w:rsidRDefault="00C86F20">
          <w:pPr>
            <w:pStyle w:val="TOC3"/>
            <w:rPr>
              <w:rFonts w:asciiTheme="minorHAnsi" w:eastAsiaTheme="minorEastAsia" w:hAnsiTheme="minorHAnsi" w:cstheme="minorBidi"/>
              <w:i w:val="0"/>
              <w:iCs w:val="0"/>
              <w:noProof/>
              <w:szCs w:val="22"/>
              <w:lang w:eastAsia="sv-SE"/>
            </w:rPr>
          </w:pPr>
          <w:hyperlink w:anchor="_Toc455756021" w:history="1">
            <w:r w:rsidRPr="00AB56C3">
              <w:rPr>
                <w:rStyle w:val="Hyperlink"/>
                <w:noProof/>
              </w:rPr>
              <w:t>2.2.2</w:t>
            </w:r>
            <w:r>
              <w:rPr>
                <w:rFonts w:asciiTheme="minorHAnsi" w:eastAsiaTheme="minorEastAsia" w:hAnsiTheme="minorHAnsi" w:cstheme="minorBidi"/>
                <w:i w:val="0"/>
                <w:iCs w:val="0"/>
                <w:noProof/>
                <w:szCs w:val="22"/>
                <w:lang w:eastAsia="sv-SE"/>
              </w:rPr>
              <w:tab/>
            </w:r>
            <w:r w:rsidRPr="00AB56C3">
              <w:rPr>
                <w:rStyle w:val="Hyperlink"/>
                <w:noProof/>
              </w:rPr>
              <w:t>Placeringskonto</w:t>
            </w:r>
            <w:r>
              <w:rPr>
                <w:noProof/>
                <w:webHidden/>
              </w:rPr>
              <w:tab/>
            </w:r>
            <w:r>
              <w:rPr>
                <w:noProof/>
                <w:webHidden/>
              </w:rPr>
              <w:fldChar w:fldCharType="begin"/>
            </w:r>
            <w:r>
              <w:rPr>
                <w:noProof/>
                <w:webHidden/>
              </w:rPr>
              <w:instrText xml:space="preserve"> PAGEREF _Toc455756021 \h </w:instrText>
            </w:r>
            <w:r>
              <w:rPr>
                <w:noProof/>
                <w:webHidden/>
              </w:rPr>
            </w:r>
            <w:r>
              <w:rPr>
                <w:noProof/>
                <w:webHidden/>
              </w:rPr>
              <w:fldChar w:fldCharType="separate"/>
            </w:r>
            <w:r>
              <w:rPr>
                <w:noProof/>
                <w:webHidden/>
              </w:rPr>
              <w:t>20</w:t>
            </w:r>
            <w:r>
              <w:rPr>
                <w:noProof/>
                <w:webHidden/>
              </w:rPr>
              <w:fldChar w:fldCharType="end"/>
            </w:r>
          </w:hyperlink>
        </w:p>
        <w:p w:rsidR="00C86F20" w:rsidRDefault="00C86F20">
          <w:pPr>
            <w:pStyle w:val="TOC3"/>
            <w:rPr>
              <w:rFonts w:asciiTheme="minorHAnsi" w:eastAsiaTheme="minorEastAsia" w:hAnsiTheme="minorHAnsi" w:cstheme="minorBidi"/>
              <w:i w:val="0"/>
              <w:iCs w:val="0"/>
              <w:noProof/>
              <w:szCs w:val="22"/>
              <w:lang w:eastAsia="sv-SE"/>
            </w:rPr>
          </w:pPr>
          <w:hyperlink w:anchor="_Toc455756022" w:history="1">
            <w:r w:rsidRPr="00AB56C3">
              <w:rPr>
                <w:rStyle w:val="Hyperlink"/>
                <w:noProof/>
              </w:rPr>
              <w:t>2.2.3</w:t>
            </w:r>
            <w:r>
              <w:rPr>
                <w:rFonts w:asciiTheme="minorHAnsi" w:eastAsiaTheme="minorEastAsia" w:hAnsiTheme="minorHAnsi" w:cstheme="minorBidi"/>
                <w:i w:val="0"/>
                <w:iCs w:val="0"/>
                <w:noProof/>
                <w:szCs w:val="22"/>
                <w:lang w:eastAsia="sv-SE"/>
              </w:rPr>
              <w:tab/>
            </w:r>
            <w:r w:rsidRPr="00AB56C3">
              <w:rPr>
                <w:rStyle w:val="Hyperlink"/>
                <w:noProof/>
              </w:rPr>
              <w:t>Fondkonto</w:t>
            </w:r>
            <w:r>
              <w:rPr>
                <w:noProof/>
                <w:webHidden/>
              </w:rPr>
              <w:tab/>
            </w:r>
            <w:r>
              <w:rPr>
                <w:noProof/>
                <w:webHidden/>
              </w:rPr>
              <w:fldChar w:fldCharType="begin"/>
            </w:r>
            <w:r>
              <w:rPr>
                <w:noProof/>
                <w:webHidden/>
              </w:rPr>
              <w:instrText xml:space="preserve"> PAGEREF _Toc455756022 \h </w:instrText>
            </w:r>
            <w:r>
              <w:rPr>
                <w:noProof/>
                <w:webHidden/>
              </w:rPr>
            </w:r>
            <w:r>
              <w:rPr>
                <w:noProof/>
                <w:webHidden/>
              </w:rPr>
              <w:fldChar w:fldCharType="separate"/>
            </w:r>
            <w:r>
              <w:rPr>
                <w:noProof/>
                <w:webHidden/>
              </w:rPr>
              <w:t>21</w:t>
            </w:r>
            <w:r>
              <w:rPr>
                <w:noProof/>
                <w:webHidden/>
              </w:rPr>
              <w:fldChar w:fldCharType="end"/>
            </w:r>
          </w:hyperlink>
        </w:p>
        <w:p w:rsidR="00C86F20" w:rsidRDefault="00C86F20">
          <w:pPr>
            <w:pStyle w:val="TOC3"/>
            <w:rPr>
              <w:rFonts w:asciiTheme="minorHAnsi" w:eastAsiaTheme="minorEastAsia" w:hAnsiTheme="minorHAnsi" w:cstheme="minorBidi"/>
              <w:i w:val="0"/>
              <w:iCs w:val="0"/>
              <w:noProof/>
              <w:szCs w:val="22"/>
              <w:lang w:eastAsia="sv-SE"/>
            </w:rPr>
          </w:pPr>
          <w:hyperlink w:anchor="_Toc455756023" w:history="1">
            <w:r w:rsidRPr="00AB56C3">
              <w:rPr>
                <w:rStyle w:val="Hyperlink"/>
                <w:noProof/>
              </w:rPr>
              <w:t>2.2.4</w:t>
            </w:r>
            <w:r>
              <w:rPr>
                <w:rFonts w:asciiTheme="minorHAnsi" w:eastAsiaTheme="minorEastAsia" w:hAnsiTheme="minorHAnsi" w:cstheme="minorBidi"/>
                <w:i w:val="0"/>
                <w:iCs w:val="0"/>
                <w:noProof/>
                <w:szCs w:val="22"/>
                <w:lang w:eastAsia="sv-SE"/>
              </w:rPr>
              <w:tab/>
            </w:r>
            <w:r w:rsidRPr="00AB56C3">
              <w:rPr>
                <w:rStyle w:val="Hyperlink"/>
                <w:noProof/>
              </w:rPr>
              <w:t>Klientmedelskonto</w:t>
            </w:r>
            <w:r>
              <w:rPr>
                <w:noProof/>
                <w:webHidden/>
              </w:rPr>
              <w:tab/>
            </w:r>
            <w:r>
              <w:rPr>
                <w:noProof/>
                <w:webHidden/>
              </w:rPr>
              <w:fldChar w:fldCharType="begin"/>
            </w:r>
            <w:r>
              <w:rPr>
                <w:noProof/>
                <w:webHidden/>
              </w:rPr>
              <w:instrText xml:space="preserve"> PAGEREF _Toc455756023 \h </w:instrText>
            </w:r>
            <w:r>
              <w:rPr>
                <w:noProof/>
                <w:webHidden/>
              </w:rPr>
            </w:r>
            <w:r>
              <w:rPr>
                <w:noProof/>
                <w:webHidden/>
              </w:rPr>
              <w:fldChar w:fldCharType="separate"/>
            </w:r>
            <w:r>
              <w:rPr>
                <w:noProof/>
                <w:webHidden/>
              </w:rPr>
              <w:t>22</w:t>
            </w:r>
            <w:r>
              <w:rPr>
                <w:noProof/>
                <w:webHidden/>
              </w:rPr>
              <w:fldChar w:fldCharType="end"/>
            </w:r>
          </w:hyperlink>
        </w:p>
        <w:p w:rsidR="00902FB5" w:rsidRPr="003D2506" w:rsidRDefault="00902FB5" w:rsidP="003D2506">
          <w:pPr>
            <w:pStyle w:val="TOC1"/>
            <w:rPr>
              <w:rFonts w:asciiTheme="minorHAnsi" w:eastAsiaTheme="minorEastAsia" w:hAnsiTheme="minorHAnsi" w:cstheme="minorBidi"/>
              <w:b w:val="0"/>
              <w:bCs w:val="0"/>
              <w:noProof/>
              <w:sz w:val="22"/>
              <w:szCs w:val="22"/>
              <w:lang w:eastAsia="sv-SE"/>
            </w:rPr>
          </w:pPr>
          <w:r>
            <w:rPr>
              <w:b w:val="0"/>
              <w:bCs w:val="0"/>
            </w:rPr>
            <w:fldChar w:fldCharType="end"/>
          </w:r>
        </w:p>
      </w:sdtContent>
    </w:sdt>
    <w:p w:rsidR="003212B3" w:rsidRPr="008775EE" w:rsidRDefault="003212B3" w:rsidP="008775EE">
      <w:pPr>
        <w:pStyle w:val="Heading1Num"/>
      </w:pPr>
      <w:bookmarkStart w:id="4" w:name="_Toc224022467"/>
      <w:bookmarkStart w:id="5" w:name="_Toc453742868"/>
      <w:bookmarkStart w:id="6" w:name="_Toc453744204"/>
      <w:bookmarkStart w:id="7" w:name="_Toc455755990"/>
      <w:r w:rsidRPr="008775EE">
        <w:lastRenderedPageBreak/>
        <w:t xml:space="preserve">Inbjudan att lämna </w:t>
      </w:r>
      <w:bookmarkEnd w:id="4"/>
      <w:r w:rsidRPr="008775EE">
        <w:t>avropssvar</w:t>
      </w:r>
      <w:bookmarkEnd w:id="5"/>
      <w:bookmarkEnd w:id="6"/>
      <w:bookmarkEnd w:id="7"/>
    </w:p>
    <w:p w:rsidR="003212B3" w:rsidRPr="00B920A4" w:rsidRDefault="003212B3" w:rsidP="008775EE">
      <w:r>
        <w:t>[</w:t>
      </w:r>
      <w:r w:rsidRPr="00C739DB">
        <w:rPr>
          <w:i/>
        </w:rPr>
        <w:t>Myndigheten</w:t>
      </w:r>
      <w:r>
        <w:t>] inbjuder härmed leverantören till att lämna avropssvar i förnyad konkurrensutsättning av ramavtal avseende betalningstjänster m.m. för statliga myndigheter</w:t>
      </w:r>
      <w:r w:rsidR="009C320F" w:rsidRPr="009C320F">
        <w:rPr>
          <w:szCs w:val="26"/>
        </w:rPr>
        <w:t xml:space="preserve"> </w:t>
      </w:r>
      <w:r w:rsidR="009C320F" w:rsidRPr="00B920A4">
        <w:rPr>
          <w:szCs w:val="26"/>
        </w:rPr>
        <w:t>för betalningstjänster i svenska kronor</w:t>
      </w:r>
      <w:r w:rsidRPr="00B920A4">
        <w:rPr>
          <w:szCs w:val="26"/>
        </w:rPr>
        <w:t>.</w:t>
      </w:r>
    </w:p>
    <w:p w:rsidR="003212B3" w:rsidRDefault="003212B3" w:rsidP="008775EE">
      <w:r>
        <w:t>Omfattningen av den förnyade konkurrensutsättningen och [</w:t>
      </w:r>
      <w:r w:rsidRPr="00C739DB">
        <w:rPr>
          <w:i/>
        </w:rPr>
        <w:t>Myndighetens</w:t>
      </w:r>
      <w:r>
        <w:t>] krav framgår av detta underlag, som består av denna inledande textdel samt bilaga. Avropssvar ska vara baserat på de förutsättningar som anges i denna avropsförfrågan.</w:t>
      </w:r>
    </w:p>
    <w:p w:rsidR="003212B3" w:rsidRPr="00F8608B" w:rsidRDefault="003212B3" w:rsidP="008775EE">
      <w:pPr>
        <w:pStyle w:val="Heading1Num"/>
      </w:pPr>
      <w:bookmarkStart w:id="8" w:name="_Toc224022468"/>
      <w:bookmarkStart w:id="9" w:name="_Toc453742869"/>
      <w:bookmarkStart w:id="10" w:name="_Toc453744205"/>
      <w:bookmarkStart w:id="11" w:name="_Toc455755991"/>
      <w:r>
        <w:t>Presentation av myndigheten</w:t>
      </w:r>
      <w:bookmarkEnd w:id="8"/>
      <w:bookmarkEnd w:id="9"/>
      <w:bookmarkEnd w:id="10"/>
      <w:bookmarkEnd w:id="11"/>
    </w:p>
    <w:p w:rsidR="003212B3" w:rsidRPr="008775EE" w:rsidRDefault="003212B3" w:rsidP="003212B3">
      <w:pPr>
        <w:pStyle w:val="Lptext6pt"/>
        <w:rPr>
          <w:i/>
          <w:sz w:val="26"/>
          <w:szCs w:val="26"/>
        </w:rPr>
      </w:pPr>
      <w:r w:rsidRPr="00FE6CAE">
        <w:rPr>
          <w:sz w:val="26"/>
          <w:szCs w:val="26"/>
        </w:rPr>
        <w:t>[</w:t>
      </w:r>
      <w:r w:rsidRPr="008775EE">
        <w:rPr>
          <w:i/>
          <w:sz w:val="26"/>
          <w:szCs w:val="26"/>
        </w:rPr>
        <w:t>Beskrivning av myndigheten</w:t>
      </w:r>
      <w:r w:rsidR="000012A2">
        <w:rPr>
          <w:i/>
          <w:sz w:val="26"/>
          <w:szCs w:val="26"/>
        </w:rPr>
        <w:t xml:space="preserve">. </w:t>
      </w:r>
      <w:r w:rsidR="00DA7CEE">
        <w:rPr>
          <w:i/>
          <w:sz w:val="26"/>
          <w:szCs w:val="26"/>
        </w:rPr>
        <w:t>(</w:t>
      </w:r>
      <w:r w:rsidR="000012A2">
        <w:rPr>
          <w:i/>
          <w:sz w:val="26"/>
          <w:szCs w:val="26"/>
        </w:rPr>
        <w:t>S</w:t>
      </w:r>
      <w:r w:rsidRPr="008775EE">
        <w:rPr>
          <w:i/>
          <w:sz w:val="26"/>
          <w:szCs w:val="26"/>
        </w:rPr>
        <w:t>pecificering av antal transaktioner och volymer m</w:t>
      </w:r>
      <w:r w:rsidR="000012A2">
        <w:rPr>
          <w:i/>
          <w:sz w:val="26"/>
          <w:szCs w:val="26"/>
        </w:rPr>
        <w:t>.</w:t>
      </w:r>
      <w:r w:rsidRPr="008775EE">
        <w:rPr>
          <w:i/>
          <w:sz w:val="26"/>
          <w:szCs w:val="26"/>
        </w:rPr>
        <w:t>m</w:t>
      </w:r>
      <w:r w:rsidR="000012A2">
        <w:rPr>
          <w:i/>
          <w:sz w:val="26"/>
          <w:szCs w:val="26"/>
        </w:rPr>
        <w:t>.</w:t>
      </w:r>
      <w:r w:rsidRPr="008775EE">
        <w:rPr>
          <w:i/>
          <w:sz w:val="26"/>
          <w:szCs w:val="26"/>
        </w:rPr>
        <w:t xml:space="preserve"> avseende </w:t>
      </w:r>
      <w:r w:rsidR="000012A2">
        <w:rPr>
          <w:i/>
          <w:sz w:val="26"/>
          <w:szCs w:val="26"/>
        </w:rPr>
        <w:t>tjänsterna görs i Bilaga 1</w:t>
      </w:r>
      <w:r w:rsidRPr="008775EE">
        <w:rPr>
          <w:i/>
          <w:sz w:val="26"/>
          <w:szCs w:val="26"/>
        </w:rPr>
        <w:t>.</w:t>
      </w:r>
      <w:r w:rsidR="00DA7CEE">
        <w:rPr>
          <w:i/>
          <w:sz w:val="26"/>
          <w:szCs w:val="26"/>
        </w:rPr>
        <w:t>)</w:t>
      </w:r>
      <w:r w:rsidRPr="00FE6CAE">
        <w:rPr>
          <w:sz w:val="26"/>
          <w:szCs w:val="26"/>
        </w:rPr>
        <w:t>]</w:t>
      </w:r>
    </w:p>
    <w:p w:rsidR="003212B3" w:rsidRDefault="003212B3" w:rsidP="00902FB5">
      <w:pPr>
        <w:pStyle w:val="Heading1Num"/>
      </w:pPr>
      <w:bookmarkStart w:id="12" w:name="_Toc126747449"/>
      <w:bookmarkStart w:id="13" w:name="_Toc224022469"/>
      <w:bookmarkStart w:id="14" w:name="_Toc453742870"/>
      <w:bookmarkStart w:id="15" w:name="_Toc453744206"/>
      <w:bookmarkStart w:id="16" w:name="_Toc455755992"/>
      <w:r>
        <w:t>Om upphandlingen</w:t>
      </w:r>
      <w:bookmarkEnd w:id="12"/>
      <w:bookmarkEnd w:id="13"/>
      <w:bookmarkEnd w:id="14"/>
      <w:bookmarkEnd w:id="15"/>
      <w:bookmarkEnd w:id="16"/>
    </w:p>
    <w:p w:rsidR="00902FB5" w:rsidRDefault="00902FB5" w:rsidP="00902FB5">
      <w:pPr>
        <w:pStyle w:val="Heading2Num"/>
      </w:pPr>
      <w:bookmarkStart w:id="17" w:name="_Toc453744207"/>
      <w:bookmarkStart w:id="18" w:name="_Toc455755993"/>
      <w:r>
        <w:t>Syfte</w:t>
      </w:r>
      <w:bookmarkStart w:id="19" w:name="_Toc126747450"/>
      <w:bookmarkEnd w:id="17"/>
      <w:bookmarkEnd w:id="18"/>
    </w:p>
    <w:p w:rsidR="003212B3" w:rsidRDefault="00127CE4" w:rsidP="000012A2">
      <w:r w:rsidRPr="00127CE4">
        <w:t>I</w:t>
      </w:r>
      <w:r w:rsidR="003212B3" w:rsidRPr="00127CE4">
        <w:t xml:space="preserve"> </w:t>
      </w:r>
      <w:r w:rsidR="00F80643" w:rsidRPr="00127CE4">
        <w:t>d</w:t>
      </w:r>
      <w:r w:rsidR="003212B3" w:rsidRPr="00127CE4">
        <w:t>en förnyad</w:t>
      </w:r>
      <w:r w:rsidR="00F80643" w:rsidRPr="00127CE4">
        <w:t>e</w:t>
      </w:r>
      <w:r w:rsidR="003212B3" w:rsidRPr="00127CE4">
        <w:t xml:space="preserve"> konkurrensutsättning</w:t>
      </w:r>
      <w:r w:rsidR="00F80643" w:rsidRPr="00127CE4">
        <w:t>en</w:t>
      </w:r>
      <w:r w:rsidR="003212B3" w:rsidRPr="00127CE4">
        <w:t xml:space="preserve"> har ramavtalsleverantörerna möjlighet att offerera</w:t>
      </w:r>
      <w:r w:rsidR="00EC5B02" w:rsidRPr="00127CE4">
        <w:t xml:space="preserve"> ett </w:t>
      </w:r>
      <w:r w:rsidR="003212B3" w:rsidRPr="00127CE4">
        <w:t xml:space="preserve">nytt </w:t>
      </w:r>
      <w:r w:rsidR="00EC5B02" w:rsidRPr="00127CE4">
        <w:t xml:space="preserve">lägre </w:t>
      </w:r>
      <w:r w:rsidR="003212B3" w:rsidRPr="00127CE4">
        <w:t>pris på de betalningstjänster som omfattas.</w:t>
      </w:r>
      <w:r w:rsidR="00EC5B02" w:rsidRPr="00127CE4">
        <w:t xml:space="preserve"> De av leverantören i ramavtalet angivna priserna utgör ett takpris för tjänsterna.</w:t>
      </w:r>
    </w:p>
    <w:p w:rsidR="003212B3" w:rsidRDefault="003212B3" w:rsidP="008D7617">
      <w:pPr>
        <w:pStyle w:val="Heading2Num"/>
      </w:pPr>
      <w:bookmarkStart w:id="20" w:name="_Toc453742872"/>
      <w:bookmarkStart w:id="21" w:name="_Toc453744208"/>
      <w:bookmarkStart w:id="22" w:name="_Toc455755994"/>
      <w:r>
        <w:t>Tilldelning av kontrakt</w:t>
      </w:r>
      <w:bookmarkEnd w:id="20"/>
      <w:bookmarkEnd w:id="21"/>
      <w:bookmarkEnd w:id="22"/>
    </w:p>
    <w:bookmarkEnd w:id="19"/>
    <w:p w:rsidR="0006116D" w:rsidRPr="00B705CB" w:rsidRDefault="00B705CB" w:rsidP="00B705CB">
      <w:r w:rsidRPr="009C7F41">
        <w:t>Tilldelning av kontrakt under ramavtalet kommer att ske till den leverantör som har det ekonomiskt mest fördelaktiga avropssvaret.</w:t>
      </w:r>
      <w:r w:rsidR="00ED6A00" w:rsidRPr="00B705CB">
        <w:t xml:space="preserve"> </w:t>
      </w:r>
    </w:p>
    <w:p w:rsidR="003212B3" w:rsidRDefault="003212B3" w:rsidP="008775EE">
      <w:pPr>
        <w:pStyle w:val="Heading1Num"/>
      </w:pPr>
      <w:bookmarkStart w:id="23" w:name="_Toc224022475"/>
      <w:bookmarkStart w:id="24" w:name="_Toc453742873"/>
      <w:bookmarkStart w:id="25" w:name="_Toc453744209"/>
      <w:bookmarkStart w:id="26" w:name="_Toc455755995"/>
      <w:r>
        <w:t xml:space="preserve">Allmänna förutsättningar för </w:t>
      </w:r>
      <w:bookmarkEnd w:id="23"/>
      <w:r>
        <w:t>avropssvaret</w:t>
      </w:r>
      <w:bookmarkEnd w:id="24"/>
      <w:bookmarkEnd w:id="25"/>
      <w:bookmarkEnd w:id="26"/>
    </w:p>
    <w:p w:rsidR="003212B3" w:rsidRPr="00B544FD" w:rsidRDefault="003212B3" w:rsidP="00FE6CAE">
      <w:pPr>
        <w:pStyle w:val="Heading2Num"/>
      </w:pPr>
      <w:bookmarkStart w:id="27" w:name="_Toc224022476"/>
      <w:bookmarkStart w:id="28" w:name="_Toc453742874"/>
      <w:bookmarkStart w:id="29" w:name="_Toc453744210"/>
      <w:bookmarkStart w:id="30" w:name="_Toc455755996"/>
      <w:r>
        <w:t>F</w:t>
      </w:r>
      <w:r w:rsidRPr="00B544FD">
        <w:t>ör</w:t>
      </w:r>
      <w:bookmarkEnd w:id="27"/>
      <w:r>
        <w:t>nyad konkurrensutsättning</w:t>
      </w:r>
      <w:bookmarkEnd w:id="28"/>
      <w:bookmarkEnd w:id="29"/>
      <w:bookmarkEnd w:id="30"/>
    </w:p>
    <w:p w:rsidR="003212B3" w:rsidRDefault="003212B3" w:rsidP="00FE6CAE">
      <w:r>
        <w:t xml:space="preserve">Endast ramavtalsleverantörer kan lämna avropssvar. </w:t>
      </w:r>
    </w:p>
    <w:p w:rsidR="003212B3" w:rsidRDefault="003212B3" w:rsidP="00FE6CAE">
      <w:r>
        <w:t>Nedan framgår de olika stegen i en förnyad konkurrensutsättning och en preliminär tidplan för det fortsatta genomförandet.</w:t>
      </w:r>
    </w:p>
    <w:tbl>
      <w:tblPr>
        <w:tblW w:w="9440" w:type="dxa"/>
        <w:tblInd w:w="113" w:type="dxa"/>
        <w:tblLook w:val="01E0" w:firstRow="1" w:lastRow="1" w:firstColumn="1" w:lastColumn="1" w:noHBand="0" w:noVBand="0"/>
      </w:tblPr>
      <w:tblGrid>
        <w:gridCol w:w="1555"/>
        <w:gridCol w:w="7885"/>
      </w:tblGrid>
      <w:tr w:rsidR="003212B3" w:rsidTr="000012A2">
        <w:tc>
          <w:tcPr>
            <w:tcW w:w="1555" w:type="dxa"/>
          </w:tcPr>
          <w:p w:rsidR="003212B3" w:rsidRPr="00C739DB" w:rsidRDefault="00127CE4" w:rsidP="00FE6CAE">
            <w:pPr>
              <w:rPr>
                <w:i/>
              </w:rPr>
            </w:pPr>
            <w:r w:rsidRPr="00127CE4">
              <w:t>[</w:t>
            </w:r>
            <w:r w:rsidR="003212B3" w:rsidRPr="00C739DB">
              <w:rPr>
                <w:i/>
              </w:rPr>
              <w:t>Datum</w:t>
            </w:r>
            <w:r w:rsidRPr="00127CE4">
              <w:t>]</w:t>
            </w:r>
          </w:p>
        </w:tc>
        <w:tc>
          <w:tcPr>
            <w:tcW w:w="7885" w:type="dxa"/>
          </w:tcPr>
          <w:p w:rsidR="003212B3" w:rsidRPr="004A1B0E" w:rsidRDefault="003212B3" w:rsidP="00FE6CAE">
            <w:r w:rsidRPr="00FA46B9">
              <w:t>Avropsförfrågan skickas ut</w:t>
            </w:r>
            <w:r>
              <w:t>.</w:t>
            </w:r>
          </w:p>
        </w:tc>
      </w:tr>
      <w:tr w:rsidR="003212B3" w:rsidTr="000012A2">
        <w:tc>
          <w:tcPr>
            <w:tcW w:w="1555" w:type="dxa"/>
          </w:tcPr>
          <w:p w:rsidR="003212B3" w:rsidRPr="00C739DB" w:rsidRDefault="00127CE4" w:rsidP="00127CE4">
            <w:pPr>
              <w:rPr>
                <w:i/>
              </w:rPr>
            </w:pPr>
            <w:r w:rsidRPr="00127CE4">
              <w:t>[</w:t>
            </w:r>
            <w:r w:rsidRPr="00C739DB">
              <w:rPr>
                <w:i/>
              </w:rPr>
              <w:t>Datum</w:t>
            </w:r>
            <w:r w:rsidRPr="00127CE4">
              <w:t>]</w:t>
            </w:r>
          </w:p>
        </w:tc>
        <w:tc>
          <w:tcPr>
            <w:tcW w:w="7885" w:type="dxa"/>
          </w:tcPr>
          <w:p w:rsidR="003212B3" w:rsidRDefault="003212B3" w:rsidP="00FE6CAE">
            <w:r w:rsidRPr="00FA46B9">
              <w:t>Sista dag för leverantören att lämna avropssvar.</w:t>
            </w:r>
          </w:p>
        </w:tc>
      </w:tr>
      <w:tr w:rsidR="003212B3" w:rsidTr="000012A2">
        <w:tc>
          <w:tcPr>
            <w:tcW w:w="1555" w:type="dxa"/>
          </w:tcPr>
          <w:p w:rsidR="003212B3" w:rsidRPr="00C739DB" w:rsidRDefault="00127CE4" w:rsidP="00127CE4">
            <w:pPr>
              <w:rPr>
                <w:i/>
              </w:rPr>
            </w:pPr>
            <w:r w:rsidRPr="00127CE4">
              <w:t>[</w:t>
            </w:r>
            <w:r w:rsidRPr="00C739DB">
              <w:rPr>
                <w:i/>
              </w:rPr>
              <w:t>Datum</w:t>
            </w:r>
            <w:r w:rsidRPr="00127CE4">
              <w:t>]</w:t>
            </w:r>
          </w:p>
        </w:tc>
        <w:tc>
          <w:tcPr>
            <w:tcW w:w="7885" w:type="dxa"/>
          </w:tcPr>
          <w:p w:rsidR="003212B3" w:rsidRPr="004A1B0E" w:rsidRDefault="003212B3" w:rsidP="00FE6CAE">
            <w:r w:rsidRPr="00FA46B9">
              <w:t>Tilldelningsbeslut fattas i enlighet med resultatet av utvärdering av avropssvaren.</w:t>
            </w:r>
          </w:p>
        </w:tc>
      </w:tr>
      <w:tr w:rsidR="003212B3" w:rsidTr="000012A2">
        <w:tc>
          <w:tcPr>
            <w:tcW w:w="1555" w:type="dxa"/>
          </w:tcPr>
          <w:p w:rsidR="003212B3" w:rsidRPr="00C739DB" w:rsidRDefault="00127CE4" w:rsidP="00FE6CAE">
            <w:pPr>
              <w:rPr>
                <w:i/>
              </w:rPr>
            </w:pPr>
            <w:r w:rsidRPr="00127CE4">
              <w:t>[</w:t>
            </w:r>
            <w:r w:rsidRPr="00C739DB">
              <w:rPr>
                <w:i/>
              </w:rPr>
              <w:t>Datum</w:t>
            </w:r>
            <w:r w:rsidRPr="00127CE4">
              <w:t>]</w:t>
            </w:r>
          </w:p>
        </w:tc>
        <w:tc>
          <w:tcPr>
            <w:tcW w:w="7885" w:type="dxa"/>
          </w:tcPr>
          <w:p w:rsidR="003212B3" w:rsidRDefault="000012A2" w:rsidP="000012A2">
            <w:r>
              <w:t>Avropsa</w:t>
            </w:r>
            <w:r w:rsidR="003212B3" w:rsidRPr="00FA46B9">
              <w:t>vtal tecknas med vald leverantör.</w:t>
            </w:r>
          </w:p>
        </w:tc>
      </w:tr>
      <w:tr w:rsidR="003212B3" w:rsidTr="0030632B">
        <w:trPr>
          <w:trHeight w:val="603"/>
        </w:trPr>
        <w:tc>
          <w:tcPr>
            <w:tcW w:w="1555" w:type="dxa"/>
          </w:tcPr>
          <w:p w:rsidR="003212B3" w:rsidRPr="008729E1" w:rsidRDefault="003212B3" w:rsidP="000012A2">
            <w:r>
              <w:t>201</w:t>
            </w:r>
            <w:r w:rsidR="000012A2">
              <w:t>6</w:t>
            </w:r>
            <w:r>
              <w:t>-04-01</w:t>
            </w:r>
          </w:p>
        </w:tc>
        <w:tc>
          <w:tcPr>
            <w:tcW w:w="7885" w:type="dxa"/>
          </w:tcPr>
          <w:p w:rsidR="003212B3" w:rsidRPr="004A1B0E" w:rsidRDefault="000012A2" w:rsidP="00B67126">
            <w:r>
              <w:t>Leverans från r</w:t>
            </w:r>
            <w:r w:rsidR="003212B3" w:rsidRPr="00FA46B9">
              <w:t xml:space="preserve">amavtalen </w:t>
            </w:r>
            <w:r w:rsidR="00B67126">
              <w:t xml:space="preserve">enligt </w:t>
            </w:r>
            <w:r w:rsidR="003212B3" w:rsidRPr="00FA46B9">
              <w:t>avropsavtal</w:t>
            </w:r>
            <w:r>
              <w:t xml:space="preserve">. </w:t>
            </w:r>
          </w:p>
        </w:tc>
      </w:tr>
    </w:tbl>
    <w:p w:rsidR="003212B3" w:rsidRPr="00B544FD" w:rsidRDefault="003212B3" w:rsidP="00624F0A">
      <w:pPr>
        <w:pStyle w:val="Heading2Num"/>
      </w:pPr>
      <w:bookmarkStart w:id="31" w:name="_Toc226770629"/>
      <w:bookmarkStart w:id="32" w:name="_Toc453742877"/>
      <w:bookmarkStart w:id="33" w:name="_Toc453744213"/>
      <w:bookmarkStart w:id="34" w:name="_Toc455755997"/>
      <w:r>
        <w:lastRenderedPageBreak/>
        <w:t>Avropssvarets</w:t>
      </w:r>
      <w:r w:rsidRPr="00B544FD">
        <w:t xml:space="preserve"> giltighetstid</w:t>
      </w:r>
      <w:bookmarkEnd w:id="31"/>
      <w:bookmarkEnd w:id="32"/>
      <w:bookmarkEnd w:id="33"/>
      <w:bookmarkEnd w:id="34"/>
      <w:r w:rsidRPr="00B544FD">
        <w:t xml:space="preserve"> </w:t>
      </w:r>
    </w:p>
    <w:p w:rsidR="00E312EB" w:rsidRDefault="00E312EB" w:rsidP="008A3FC9">
      <w:bookmarkStart w:id="35" w:name="_Toc224022484"/>
      <w:bookmarkStart w:id="36" w:name="_Toc226770630"/>
      <w:r>
        <w:t>[</w:t>
      </w:r>
      <w:r w:rsidRPr="00E312EB">
        <w:rPr>
          <w:i/>
        </w:rPr>
        <w:t>Ange hur länge leverantören ska vara bunden av sitt avropssvar</w:t>
      </w:r>
      <w:r>
        <w:t>]</w:t>
      </w:r>
    </w:p>
    <w:p w:rsidR="003212B3" w:rsidRPr="00D30541" w:rsidRDefault="003212B3" w:rsidP="00624F0A">
      <w:pPr>
        <w:pStyle w:val="Heading2Num"/>
      </w:pPr>
      <w:bookmarkStart w:id="37" w:name="_Toc453742878"/>
      <w:bookmarkStart w:id="38" w:name="_Toc453744214"/>
      <w:bookmarkStart w:id="39" w:name="_Toc455755998"/>
      <w:bookmarkEnd w:id="35"/>
      <w:bookmarkEnd w:id="36"/>
      <w:r>
        <w:t>Avropande myndighet</w:t>
      </w:r>
      <w:bookmarkEnd w:id="37"/>
      <w:bookmarkEnd w:id="38"/>
      <w:bookmarkEnd w:id="39"/>
    </w:p>
    <w:p w:rsidR="003212B3" w:rsidRDefault="003212B3" w:rsidP="008A3FC9">
      <w:r>
        <w:t>Avropande myndighet är [</w:t>
      </w:r>
      <w:r w:rsidRPr="00C739DB">
        <w:rPr>
          <w:i/>
        </w:rPr>
        <w:t>Myndigheten</w:t>
      </w:r>
      <w:r>
        <w:t>]. Nedan följer fullständiga uppgifter om adress till myndigheten samt uppgift om kontaktperson för avrop genom förnyad konkurrensutsättning.</w:t>
      </w:r>
    </w:p>
    <w:tbl>
      <w:tblPr>
        <w:tblW w:w="0" w:type="auto"/>
        <w:tblInd w:w="108" w:type="dxa"/>
        <w:tblLook w:val="01E0" w:firstRow="1" w:lastRow="1" w:firstColumn="1" w:lastColumn="1" w:noHBand="0" w:noVBand="0"/>
      </w:tblPr>
      <w:tblGrid>
        <w:gridCol w:w="1993"/>
        <w:gridCol w:w="3402"/>
        <w:gridCol w:w="3403"/>
      </w:tblGrid>
      <w:tr w:rsidR="003212B3" w:rsidTr="008C0258">
        <w:tc>
          <w:tcPr>
            <w:tcW w:w="1993" w:type="dxa"/>
          </w:tcPr>
          <w:p w:rsidR="003212B3" w:rsidRPr="00424B46" w:rsidRDefault="003212B3" w:rsidP="008A3FC9">
            <w:r w:rsidRPr="00424B46">
              <w:t>Postadress:</w:t>
            </w:r>
          </w:p>
        </w:tc>
        <w:tc>
          <w:tcPr>
            <w:tcW w:w="6805" w:type="dxa"/>
            <w:gridSpan w:val="2"/>
          </w:tcPr>
          <w:p w:rsidR="003212B3" w:rsidRPr="00424B46" w:rsidRDefault="003212B3" w:rsidP="008A3FC9"/>
        </w:tc>
      </w:tr>
      <w:tr w:rsidR="003212B3" w:rsidTr="008C0258">
        <w:tc>
          <w:tcPr>
            <w:tcW w:w="1993" w:type="dxa"/>
          </w:tcPr>
          <w:p w:rsidR="003212B3" w:rsidRPr="00424B46" w:rsidRDefault="003212B3" w:rsidP="008A3FC9">
            <w:r w:rsidRPr="00424B46">
              <w:t>Besöksadress:</w:t>
            </w:r>
          </w:p>
        </w:tc>
        <w:tc>
          <w:tcPr>
            <w:tcW w:w="6805" w:type="dxa"/>
            <w:gridSpan w:val="2"/>
          </w:tcPr>
          <w:p w:rsidR="003212B3" w:rsidRPr="00424B46" w:rsidRDefault="003212B3" w:rsidP="008A3FC9"/>
        </w:tc>
      </w:tr>
      <w:tr w:rsidR="003212B3" w:rsidTr="008C0258">
        <w:tc>
          <w:tcPr>
            <w:tcW w:w="1993" w:type="dxa"/>
          </w:tcPr>
          <w:p w:rsidR="003212B3" w:rsidRPr="00424B46" w:rsidRDefault="003212B3" w:rsidP="008A3FC9">
            <w:r w:rsidRPr="00424B46">
              <w:t>Telefon:</w:t>
            </w:r>
          </w:p>
        </w:tc>
        <w:tc>
          <w:tcPr>
            <w:tcW w:w="6805" w:type="dxa"/>
            <w:gridSpan w:val="2"/>
          </w:tcPr>
          <w:p w:rsidR="003212B3" w:rsidRPr="00424B46" w:rsidRDefault="003212B3" w:rsidP="008A3FC9"/>
        </w:tc>
      </w:tr>
      <w:tr w:rsidR="003212B3" w:rsidTr="008C0258">
        <w:tc>
          <w:tcPr>
            <w:tcW w:w="1993" w:type="dxa"/>
          </w:tcPr>
          <w:p w:rsidR="003212B3" w:rsidRPr="00424B46" w:rsidRDefault="003212B3" w:rsidP="008C0258">
            <w:r w:rsidRPr="00424B46">
              <w:t>Kontaktperson:</w:t>
            </w:r>
          </w:p>
        </w:tc>
        <w:tc>
          <w:tcPr>
            <w:tcW w:w="3402" w:type="dxa"/>
          </w:tcPr>
          <w:p w:rsidR="003212B3" w:rsidRPr="00424B46" w:rsidRDefault="003212B3" w:rsidP="008A3FC9"/>
        </w:tc>
        <w:tc>
          <w:tcPr>
            <w:tcW w:w="3403" w:type="dxa"/>
          </w:tcPr>
          <w:p w:rsidR="003212B3" w:rsidRPr="00424B46" w:rsidRDefault="003212B3" w:rsidP="008A3FC9"/>
        </w:tc>
      </w:tr>
      <w:tr w:rsidR="003212B3" w:rsidTr="008C0258">
        <w:tc>
          <w:tcPr>
            <w:tcW w:w="1993" w:type="dxa"/>
          </w:tcPr>
          <w:p w:rsidR="003212B3" w:rsidRPr="00424B46" w:rsidRDefault="003212B3" w:rsidP="008A3FC9">
            <w:r w:rsidRPr="00424B46">
              <w:t>E-postadress:</w:t>
            </w:r>
          </w:p>
        </w:tc>
        <w:tc>
          <w:tcPr>
            <w:tcW w:w="3402" w:type="dxa"/>
          </w:tcPr>
          <w:p w:rsidR="003212B3" w:rsidRPr="00424B46" w:rsidRDefault="003212B3" w:rsidP="008A3FC9"/>
        </w:tc>
        <w:tc>
          <w:tcPr>
            <w:tcW w:w="3403" w:type="dxa"/>
          </w:tcPr>
          <w:p w:rsidR="003212B3" w:rsidRPr="00424B46" w:rsidRDefault="003212B3" w:rsidP="008A3FC9"/>
        </w:tc>
      </w:tr>
      <w:tr w:rsidR="003212B3" w:rsidTr="008C0258">
        <w:tc>
          <w:tcPr>
            <w:tcW w:w="1993" w:type="dxa"/>
          </w:tcPr>
          <w:p w:rsidR="003212B3" w:rsidRPr="00424B46" w:rsidRDefault="003212B3" w:rsidP="008A3FC9">
            <w:r w:rsidRPr="00424B46">
              <w:t>Telefon:</w:t>
            </w:r>
          </w:p>
        </w:tc>
        <w:tc>
          <w:tcPr>
            <w:tcW w:w="3402" w:type="dxa"/>
          </w:tcPr>
          <w:p w:rsidR="003212B3" w:rsidRPr="00424B46" w:rsidRDefault="003212B3" w:rsidP="008A3FC9"/>
        </w:tc>
        <w:tc>
          <w:tcPr>
            <w:tcW w:w="3403" w:type="dxa"/>
          </w:tcPr>
          <w:p w:rsidR="003212B3" w:rsidRPr="00424B46" w:rsidRDefault="003212B3" w:rsidP="008A3FC9"/>
        </w:tc>
      </w:tr>
    </w:tbl>
    <w:p w:rsidR="003212B3" w:rsidRPr="00D30541" w:rsidRDefault="003212B3" w:rsidP="00624F0A">
      <w:pPr>
        <w:pStyle w:val="Heading2Num"/>
      </w:pPr>
      <w:bookmarkStart w:id="40" w:name="_Toc224022485"/>
      <w:bookmarkStart w:id="41" w:name="_Toc226770631"/>
      <w:bookmarkStart w:id="42" w:name="_Toc453742879"/>
      <w:bookmarkStart w:id="43" w:name="_Toc453744215"/>
      <w:bookmarkStart w:id="44" w:name="_Toc455755999"/>
      <w:r w:rsidRPr="00D30541">
        <w:t xml:space="preserve">Sista </w:t>
      </w:r>
      <w:bookmarkEnd w:id="40"/>
      <w:bookmarkEnd w:id="41"/>
      <w:r>
        <w:t>dag för avropssvar</w:t>
      </w:r>
      <w:bookmarkEnd w:id="42"/>
      <w:bookmarkEnd w:id="43"/>
      <w:bookmarkEnd w:id="44"/>
    </w:p>
    <w:p w:rsidR="003212B3" w:rsidRDefault="003212B3" w:rsidP="008A3FC9">
      <w:r w:rsidRPr="00A84FAA">
        <w:t>Avrop</w:t>
      </w:r>
      <w:r>
        <w:t>ssvaret skall vara [</w:t>
      </w:r>
      <w:r w:rsidRPr="00101508">
        <w:rPr>
          <w:i/>
        </w:rPr>
        <w:t>Myndigheten</w:t>
      </w:r>
      <w:r w:rsidRPr="00A84FAA">
        <w:t>] tillhanda senast den [</w:t>
      </w:r>
      <w:r w:rsidRPr="009913B4">
        <w:rPr>
          <w:i/>
        </w:rPr>
        <w:t>datum</w:t>
      </w:r>
      <w:r w:rsidRPr="00A84FAA">
        <w:t>]. Den som lämnar avropssvar ansvarar för att det kommer in i rätt tid. Avropssvar som kommit in för sent är ogiltigt och får inte tas upp till prövning.</w:t>
      </w:r>
    </w:p>
    <w:p w:rsidR="003212B3" w:rsidRPr="00624F0A" w:rsidRDefault="00B859E9" w:rsidP="00624F0A">
      <w:pPr>
        <w:pStyle w:val="Heading2Num"/>
      </w:pPr>
      <w:bookmarkStart w:id="45" w:name="_Toc224022486"/>
      <w:bookmarkStart w:id="46" w:name="_Toc226770632"/>
      <w:bookmarkStart w:id="47" w:name="_Toc453742880"/>
      <w:bookmarkStart w:id="48" w:name="_Toc453744216"/>
      <w:bookmarkStart w:id="49" w:name="_Toc455756000"/>
      <w:r>
        <w:t>I</w:t>
      </w:r>
      <w:r w:rsidR="003212B3" w:rsidRPr="00624F0A">
        <w:t>nlämning</w:t>
      </w:r>
      <w:bookmarkEnd w:id="45"/>
      <w:bookmarkEnd w:id="46"/>
      <w:r w:rsidR="003212B3" w:rsidRPr="00624F0A">
        <w:t xml:space="preserve"> av anbud</w:t>
      </w:r>
      <w:bookmarkEnd w:id="47"/>
      <w:bookmarkEnd w:id="48"/>
      <w:bookmarkEnd w:id="49"/>
    </w:p>
    <w:p w:rsidR="00624F0A" w:rsidRPr="00D556C1" w:rsidRDefault="00624F0A" w:rsidP="00624F0A">
      <w:pPr>
        <w:rPr>
          <w:i/>
        </w:rPr>
      </w:pPr>
      <w:r>
        <w:t>[</w:t>
      </w:r>
      <w:r w:rsidRPr="00624F0A">
        <w:rPr>
          <w:i/>
        </w:rPr>
        <w:t>Ange vilken adress myndigheten vill att leverantörerna ska skicka avropssvaren.</w:t>
      </w:r>
      <w:r>
        <w:t>]</w:t>
      </w:r>
    </w:p>
    <w:p w:rsidR="003212B3" w:rsidRPr="00B544FD" w:rsidRDefault="003212B3" w:rsidP="008A3FC9">
      <w:pPr>
        <w:pStyle w:val="Heading2Num"/>
      </w:pPr>
      <w:bookmarkStart w:id="50" w:name="_Toc224022489"/>
      <w:bookmarkStart w:id="51" w:name="_Toc226770635"/>
      <w:bookmarkStart w:id="52" w:name="_Toc453742882"/>
      <w:bookmarkStart w:id="53" w:name="_Toc453744218"/>
      <w:bookmarkStart w:id="54" w:name="_Toc455756001"/>
      <w:r w:rsidRPr="00B544FD">
        <w:t>Offentlighet och sekretess under och efter upphandlingen</w:t>
      </w:r>
      <w:bookmarkEnd w:id="50"/>
      <w:bookmarkEnd w:id="51"/>
      <w:bookmarkEnd w:id="52"/>
      <w:bookmarkEnd w:id="53"/>
      <w:bookmarkEnd w:id="54"/>
    </w:p>
    <w:p w:rsidR="003212B3" w:rsidRDefault="003212B3" w:rsidP="008A3FC9">
      <w:r>
        <w:t>[</w:t>
      </w:r>
      <w:r w:rsidRPr="0023112A">
        <w:rPr>
          <w:i/>
        </w:rPr>
        <w:t>Myndigheten</w:t>
      </w:r>
      <w:r>
        <w:t>] är en statlig myndighet vars verksamhet omfattas av den svenska offentlighets</w:t>
      </w:r>
      <w:r>
        <w:softHyphen/>
        <w:t xml:space="preserve">principen. Offentlighetsprincipen </w:t>
      </w:r>
      <w:r w:rsidRPr="00D65FCB">
        <w:t xml:space="preserve">innebär </w:t>
      </w:r>
      <w:r>
        <w:t>bl.a.</w:t>
      </w:r>
      <w:r w:rsidRPr="00D65FCB">
        <w:t xml:space="preserve"> att</w:t>
      </w:r>
      <w:r>
        <w:t xml:space="preserve"> alla allmänna handlingar normalt ska vara tillgängliga för den som önskar ta del av dem. Den som lämnar avropssvar måste vara införstådd med att denna aspekt ingår som en förutsättning i samarbetet med [</w:t>
      </w:r>
      <w:r w:rsidRPr="005009E1">
        <w:rPr>
          <w:i/>
        </w:rPr>
        <w:t>Myndigheten</w:t>
      </w:r>
      <w:r>
        <w:t>].</w:t>
      </w:r>
    </w:p>
    <w:p w:rsidR="003212B3" w:rsidRPr="00B544FD" w:rsidRDefault="003212B3" w:rsidP="008A3FC9">
      <w:pPr>
        <w:pStyle w:val="Heading2Num"/>
      </w:pPr>
      <w:bookmarkStart w:id="55" w:name="_Toc224022491"/>
      <w:bookmarkStart w:id="56" w:name="_Toc226770636"/>
      <w:bookmarkStart w:id="57" w:name="_Toc453742883"/>
      <w:bookmarkStart w:id="58" w:name="_Toc453744219"/>
      <w:bookmarkStart w:id="59" w:name="_Toc455756002"/>
      <w:r w:rsidRPr="00B544FD">
        <w:t>Meddelande om tilldelningsbeslut</w:t>
      </w:r>
      <w:bookmarkEnd w:id="55"/>
      <w:bookmarkEnd w:id="56"/>
      <w:bookmarkEnd w:id="57"/>
      <w:bookmarkEnd w:id="58"/>
      <w:bookmarkEnd w:id="59"/>
    </w:p>
    <w:p w:rsidR="003212B3" w:rsidRDefault="003212B3" w:rsidP="008A3FC9">
      <w:r>
        <w:t>När beslut om val av leverantör har fattats, kommer samtliga leverantörer att meddelas skriftligen eller via e-post baserat på de kontaktuppgifter som leverantören lämnat.</w:t>
      </w:r>
    </w:p>
    <w:p w:rsidR="003212B3" w:rsidRDefault="003212B3" w:rsidP="008A3FC9">
      <w:r>
        <w:t>Tilldelningsbeslutet är i sig inte en accept av anbudet. Bindande avtal kommer till stånd först när skriftligt kontrakt undertecknats.</w:t>
      </w:r>
    </w:p>
    <w:p w:rsidR="003212B3" w:rsidRDefault="003212B3" w:rsidP="008A3FC9">
      <w:pPr>
        <w:pStyle w:val="Heading1Num"/>
      </w:pPr>
      <w:bookmarkStart w:id="60" w:name="_Toc453742884"/>
      <w:bookmarkStart w:id="61" w:name="_Toc453744220"/>
      <w:bookmarkStart w:id="62" w:name="_Toc455756003"/>
      <w:r>
        <w:lastRenderedPageBreak/>
        <w:t>Utvärdering av avropssvar</w:t>
      </w:r>
      <w:bookmarkEnd w:id="60"/>
      <w:bookmarkEnd w:id="61"/>
      <w:bookmarkEnd w:id="62"/>
    </w:p>
    <w:p w:rsidR="003212B3" w:rsidRDefault="003212B3" w:rsidP="008A3FC9">
      <w:pPr>
        <w:pStyle w:val="Heading2Num"/>
        <w:tabs>
          <w:tab w:val="left" w:pos="1410"/>
        </w:tabs>
      </w:pPr>
      <w:bookmarkStart w:id="63" w:name="_Toc453742885"/>
      <w:bookmarkStart w:id="64" w:name="_Toc453744221"/>
      <w:bookmarkStart w:id="65" w:name="_Toc455756004"/>
      <w:r>
        <w:t>Utvärderingsmetod</w:t>
      </w:r>
      <w:bookmarkEnd w:id="63"/>
      <w:bookmarkEnd w:id="64"/>
      <w:bookmarkEnd w:id="65"/>
    </w:p>
    <w:p w:rsidR="00F6007A" w:rsidRDefault="001D588A" w:rsidP="00F6007A">
      <w:pPr>
        <w:spacing w:after="0"/>
      </w:pPr>
      <w:r w:rsidRPr="00F6007A">
        <w:rPr>
          <w:szCs w:val="26"/>
        </w:rPr>
        <w:t xml:space="preserve">Utvärderingen syftar till att </w:t>
      </w:r>
      <w:r w:rsidR="00F6007A">
        <w:rPr>
          <w:szCs w:val="26"/>
        </w:rPr>
        <w:t>[</w:t>
      </w:r>
      <w:r w:rsidR="00F6007A" w:rsidRPr="00F6007A">
        <w:rPr>
          <w:i/>
          <w:szCs w:val="26"/>
        </w:rPr>
        <w:t>Myndigheten</w:t>
      </w:r>
      <w:r w:rsidR="00F6007A">
        <w:rPr>
          <w:szCs w:val="26"/>
        </w:rPr>
        <w:t>]</w:t>
      </w:r>
      <w:r w:rsidRPr="00F6007A">
        <w:rPr>
          <w:szCs w:val="26"/>
        </w:rPr>
        <w:t xml:space="preserve"> ska anta det ekonomiskt mest fördelaktiga anbudet med hänsyn tagen till utvärderingskriterierna pris och funktionalitet.</w:t>
      </w:r>
      <w:r w:rsidR="00273009">
        <w:rPr>
          <w:szCs w:val="26"/>
        </w:rPr>
        <w:t xml:space="preserve"> </w:t>
      </w:r>
      <w:r w:rsidR="00D507E8" w:rsidRPr="00F6007A">
        <w:t xml:space="preserve">Utvärdering av avropssvaren sker enligt samma utvärderingsmetod som </w:t>
      </w:r>
      <w:r w:rsidR="00273009">
        <w:t xml:space="preserve">Riksgälden tillämpade i </w:t>
      </w:r>
      <w:r w:rsidR="00D507E8" w:rsidRPr="00F6007A">
        <w:t>upphandling</w:t>
      </w:r>
      <w:r w:rsidR="00273009">
        <w:t>en</w:t>
      </w:r>
      <w:r w:rsidR="00D507E8" w:rsidRPr="00F6007A">
        <w:t xml:space="preserve"> av ramavtal för betalningstjänster m.m. </w:t>
      </w:r>
    </w:p>
    <w:p w:rsidR="0006116D" w:rsidRDefault="0006116D" w:rsidP="00F6007A">
      <w:pPr>
        <w:spacing w:after="0"/>
      </w:pPr>
    </w:p>
    <w:p w:rsidR="00864B77" w:rsidRDefault="00864B77" w:rsidP="00864B77">
      <w:r>
        <w:t xml:space="preserve">Excelmall för utvärdering vid förnyad konkurrensutsättning kommer från och med v.33 </w:t>
      </w:r>
      <w:r w:rsidRPr="004E07FF">
        <w:t xml:space="preserve">finnas på Riksgäldens webbplats: </w:t>
      </w:r>
      <w:hyperlink r:id="rId14" w:history="1">
        <w:r w:rsidRPr="004E07FF">
          <w:rPr>
            <w:rStyle w:val="Hyperlink"/>
            <w:color w:val="auto"/>
          </w:rPr>
          <w:t>https://www.riksgalden.se/sv/myndigheter/Ramavtal/Upphandling/</w:t>
        </w:r>
      </w:hyperlink>
    </w:p>
    <w:p w:rsidR="00864B77" w:rsidRDefault="00864B77" w:rsidP="00322D23">
      <w:pPr>
        <w:spacing w:after="0"/>
      </w:pPr>
    </w:p>
    <w:p w:rsidR="00D507E8" w:rsidRDefault="00D507E8">
      <w:pPr>
        <w:spacing w:after="0"/>
        <w:rPr>
          <w:rFonts w:cs="Arial"/>
          <w:b/>
          <w:bCs/>
          <w:sz w:val="36"/>
          <w:szCs w:val="36"/>
        </w:rPr>
      </w:pPr>
      <w:r>
        <w:rPr>
          <w:rFonts w:cs="Arial"/>
          <w:b/>
          <w:bCs/>
          <w:sz w:val="36"/>
          <w:szCs w:val="36"/>
        </w:rPr>
        <w:br w:type="page"/>
      </w:r>
    </w:p>
    <w:p w:rsidR="008B28E4" w:rsidRDefault="008B28E4" w:rsidP="006574DB">
      <w:pPr>
        <w:pStyle w:val="Heading1Num"/>
        <w:numPr>
          <w:ilvl w:val="0"/>
          <w:numId w:val="0"/>
        </w:numPr>
        <w:ind w:left="709" w:hanging="709"/>
      </w:pPr>
      <w:bookmarkStart w:id="66" w:name="_Toc455756005"/>
      <w:r>
        <w:lastRenderedPageBreak/>
        <w:t>Bilaga 1 - Specifikation av betalningstjänster</w:t>
      </w:r>
      <w:bookmarkEnd w:id="66"/>
    </w:p>
    <w:p w:rsidR="00B421E1" w:rsidRDefault="008B28E4" w:rsidP="00117E04">
      <w:r w:rsidRPr="008B28E4">
        <w:rPr>
          <w:szCs w:val="26"/>
        </w:rPr>
        <w:t xml:space="preserve">I </w:t>
      </w:r>
      <w:r w:rsidR="00132820">
        <w:rPr>
          <w:szCs w:val="26"/>
        </w:rPr>
        <w:t>s</w:t>
      </w:r>
      <w:r w:rsidR="00132820" w:rsidRPr="00117E04">
        <w:rPr>
          <w:szCs w:val="26"/>
        </w:rPr>
        <w:t>pecifikatio</w:t>
      </w:r>
      <w:r w:rsidR="00132820">
        <w:rPr>
          <w:szCs w:val="26"/>
        </w:rPr>
        <w:t>nen</w:t>
      </w:r>
      <w:r w:rsidRPr="00117E04">
        <w:rPr>
          <w:szCs w:val="26"/>
        </w:rPr>
        <w:t xml:space="preserve"> av betalningstjänster anges [</w:t>
      </w:r>
      <w:r w:rsidRPr="00117E04">
        <w:rPr>
          <w:i/>
          <w:szCs w:val="26"/>
        </w:rPr>
        <w:t>Myndigheten</w:t>
      </w:r>
      <w:r w:rsidR="00472531">
        <w:rPr>
          <w:i/>
          <w:szCs w:val="26"/>
        </w:rPr>
        <w:t>s</w:t>
      </w:r>
      <w:r w:rsidRPr="00117E04">
        <w:rPr>
          <w:szCs w:val="26"/>
        </w:rPr>
        <w:t xml:space="preserve">] uppskattning av antal </w:t>
      </w:r>
      <w:r w:rsidR="00DB4B88">
        <w:rPr>
          <w:szCs w:val="26"/>
        </w:rPr>
        <w:t>transaktioner</w:t>
      </w:r>
      <w:r w:rsidR="00980F75">
        <w:rPr>
          <w:szCs w:val="26"/>
        </w:rPr>
        <w:t>/betalt belopp/värde</w:t>
      </w:r>
      <w:r w:rsidR="00DB4B88">
        <w:rPr>
          <w:szCs w:val="26"/>
        </w:rPr>
        <w:t xml:space="preserve"> </w:t>
      </w:r>
      <w:r w:rsidRPr="00117E04">
        <w:rPr>
          <w:szCs w:val="26"/>
        </w:rPr>
        <w:t>per år för respektive betalningstjänst.</w:t>
      </w:r>
      <w:bookmarkStart w:id="67" w:name="_Toc251829559"/>
      <w:bookmarkStart w:id="68" w:name="_Toc440376216"/>
      <w:bookmarkStart w:id="69" w:name="_Toc451349101"/>
      <w:r w:rsidR="00DB4B88">
        <w:rPr>
          <w:szCs w:val="26"/>
        </w:rPr>
        <w:t xml:space="preserve"> </w:t>
      </w:r>
      <w:r w:rsidR="00B421E1">
        <w:t xml:space="preserve">Om </w:t>
      </w:r>
      <w:r w:rsidR="00700350">
        <w:t xml:space="preserve">myndigheten inte anger </w:t>
      </w:r>
      <w:r w:rsidR="00B421E1" w:rsidRPr="00303225">
        <w:rPr>
          <w:i/>
        </w:rPr>
        <w:t>vikt i procent</w:t>
      </w:r>
      <w:r w:rsidR="00B421E1">
        <w:t xml:space="preserve"> </w:t>
      </w:r>
      <w:r w:rsidR="00700350">
        <w:t xml:space="preserve">i modellen nedan </w:t>
      </w:r>
      <w:r w:rsidR="00B421E1">
        <w:t>fungerar antal</w:t>
      </w:r>
      <w:r w:rsidR="0030632B">
        <w:t xml:space="preserve"> transaktioner/</w:t>
      </w:r>
      <w:r w:rsidR="00980F75">
        <w:t xml:space="preserve">betalt </w:t>
      </w:r>
      <w:r w:rsidR="0030632B">
        <w:t>belopp/värde</w:t>
      </w:r>
      <w:r w:rsidR="00B421E1">
        <w:t xml:space="preserve"> som vikt </w:t>
      </w:r>
      <w:r w:rsidR="00DB4B88">
        <w:t>vid</w:t>
      </w:r>
      <w:r w:rsidR="00B421E1">
        <w:t xml:space="preserve"> utvärderingen.</w:t>
      </w:r>
      <w:r w:rsidR="00472531">
        <w:t xml:space="preserve"> Observera att myndigheten kan </w:t>
      </w:r>
      <w:r w:rsidR="009379A8">
        <w:t>ändra</w:t>
      </w:r>
      <w:r w:rsidR="00472531">
        <w:t xml:space="preserve"> bör-krav till ska-krav. </w:t>
      </w:r>
    </w:p>
    <w:p w:rsidR="0006116D" w:rsidRDefault="0006116D" w:rsidP="0006116D">
      <w:pPr>
        <w:spacing w:after="0"/>
      </w:pPr>
      <w:r>
        <w:t>A</w:t>
      </w:r>
      <w:r w:rsidRPr="00F6007A">
        <w:t xml:space="preserve">vrop </w:t>
      </w:r>
      <w:r>
        <w:t xml:space="preserve">kan göras </w:t>
      </w:r>
      <w:r w:rsidRPr="00F6007A">
        <w:t>av</w:t>
      </w:r>
      <w:r>
        <w:t xml:space="preserve"> samtliga efterfrågade tjänster</w:t>
      </w:r>
      <w:r w:rsidRPr="00F6007A">
        <w:t xml:space="preserve"> eller genom paketer</w:t>
      </w:r>
      <w:r>
        <w:t xml:space="preserve">ing </w:t>
      </w:r>
      <w:r w:rsidRPr="00F6007A">
        <w:t>a</w:t>
      </w:r>
      <w:r>
        <w:t>v</w:t>
      </w:r>
      <w:r w:rsidRPr="00F6007A">
        <w:t xml:space="preserve"> olika tjänster i olika avrop. </w:t>
      </w:r>
      <w:r>
        <w:t>E</w:t>
      </w:r>
      <w:r w:rsidRPr="00F6007A">
        <w:t>fterfrågad funktionalitet i form av bör-krav</w:t>
      </w:r>
      <w:r>
        <w:t xml:space="preserve"> kan göras om </w:t>
      </w:r>
      <w:r w:rsidRPr="00F6007A">
        <w:t xml:space="preserve">till skall-krav. De vikter som angivits i </w:t>
      </w:r>
      <w:r w:rsidRPr="00CB6240">
        <w:t xml:space="preserve">förfrågningsunderlagets Bilaga 1 kan ändras och justeras för att passa myndighetens behov. Myndigheten kan också välja att använda antal transaktioner istället för vikter alternativt </w:t>
      </w:r>
      <w:r w:rsidR="00CB6240" w:rsidRPr="00CB6240">
        <w:t xml:space="preserve">att använda både vikter och antal </w:t>
      </w:r>
      <w:r w:rsidRPr="00CB6240">
        <w:t>transaktioner.</w:t>
      </w:r>
      <w:r w:rsidRPr="00F6007A">
        <w:t xml:space="preserve"> </w:t>
      </w:r>
    </w:p>
    <w:p w:rsidR="0006116D" w:rsidRDefault="0006116D" w:rsidP="0006116D">
      <w:pPr>
        <w:spacing w:after="0"/>
      </w:pPr>
    </w:p>
    <w:p w:rsidR="0006116D" w:rsidRDefault="0006116D" w:rsidP="0006116D">
      <w:pPr>
        <w:spacing w:after="0"/>
      </w:pPr>
      <w:r w:rsidRPr="00F6007A">
        <w:t>Funktionalitetskraven (bör-kraven) till tjänsterna viktas med absoluta tal i kronor och ören. Myndighete</w:t>
      </w:r>
      <w:r>
        <w:t xml:space="preserve">n bestämmer själv </w:t>
      </w:r>
      <w:r w:rsidRPr="00F6007A">
        <w:t xml:space="preserve">hur mycket anbudssumman ska räknas upp för varje funktionalitetskrav som inte har blivit uppfyllt. Ett </w:t>
      </w:r>
      <w:proofErr w:type="gramStart"/>
      <w:r w:rsidRPr="00F6007A">
        <w:t>ej</w:t>
      </w:r>
      <w:proofErr w:type="gramEnd"/>
      <w:r w:rsidRPr="00F6007A">
        <w:t xml:space="preserve"> uppfyllt funktionalitetskrav tolkas i utvärderingen som [</w:t>
      </w:r>
      <w:r w:rsidRPr="00F6007A">
        <w:rPr>
          <w:i/>
        </w:rPr>
        <w:t>X</w:t>
      </w:r>
      <w:r>
        <w:rPr>
          <w:i/>
        </w:rPr>
        <w:t xml:space="preserve"> </w:t>
      </w:r>
      <w:r w:rsidRPr="00F6007A">
        <w:rPr>
          <w:i/>
        </w:rPr>
        <w:t xml:space="preserve">kr </w:t>
      </w:r>
      <w:r>
        <w:t>].</w:t>
      </w:r>
    </w:p>
    <w:p w:rsidR="0006116D" w:rsidRDefault="0006116D" w:rsidP="0006116D">
      <w:pPr>
        <w:spacing w:after="0"/>
      </w:pPr>
    </w:p>
    <w:p w:rsidR="00CB6240" w:rsidRDefault="00CB6240" w:rsidP="00CB6240">
      <w:pPr>
        <w:spacing w:after="0"/>
      </w:pPr>
      <w:r w:rsidRPr="00CB6240">
        <w:t>När det gäller inlåningstjänsterna Placeringskonto, Fondkonto och Klientmedelskonto efterfrågas en marginal i procent av räntan för inlåning på kontona. Vid utvärderingen multipliceras genomsnittligt saldo med den offererade marginalen. Vid utvärderingen ska den offererade marginalen tolkas med positivt tecken.</w:t>
      </w:r>
      <w:r>
        <w:t xml:space="preserve"> </w:t>
      </w:r>
    </w:p>
    <w:p w:rsidR="0006116D" w:rsidRDefault="0006116D" w:rsidP="0006116D">
      <w:pPr>
        <w:spacing w:after="0"/>
      </w:pPr>
    </w:p>
    <w:p w:rsidR="0006116D" w:rsidRDefault="0006116D" w:rsidP="0006116D">
      <w:pPr>
        <w:spacing w:after="0"/>
      </w:pPr>
      <w:r w:rsidRPr="00F6007A">
        <w:t>Under tjänsten kortinlösen och depåtjänster finns det priser som är uttryckta i procent. Dessa procenttal tolkas i utvärderingen som kronor och ören.</w:t>
      </w:r>
    </w:p>
    <w:p w:rsidR="0006116D" w:rsidRDefault="0006116D" w:rsidP="0006116D">
      <w:pPr>
        <w:spacing w:after="0"/>
      </w:pPr>
    </w:p>
    <w:p w:rsidR="0006116D" w:rsidRDefault="0006116D" w:rsidP="0006116D">
      <w:pPr>
        <w:spacing w:after="0"/>
      </w:pPr>
      <w:r>
        <w:t>Myndigheten kan inte påverka i</w:t>
      </w:r>
      <w:r w:rsidRPr="00F6007A">
        <w:t xml:space="preserve">nfrastrukturdelen </w:t>
      </w:r>
      <w:r>
        <w:t xml:space="preserve">i den </w:t>
      </w:r>
      <w:r w:rsidRPr="00F6007A">
        <w:t>förnyade konkurrensutsättning</w:t>
      </w:r>
      <w:r>
        <w:t>en</w:t>
      </w:r>
      <w:r w:rsidRPr="00F6007A">
        <w:t>. Priser och bör-krav som anges för infrastruktur i ramavtalet kan inte omförhandlas</w:t>
      </w:r>
      <w:r>
        <w:t xml:space="preserve">. </w:t>
      </w:r>
      <w:r w:rsidRPr="00F6007A">
        <w:t>Myndighet</w:t>
      </w:r>
      <w:r>
        <w:t xml:space="preserve">en </w:t>
      </w:r>
      <w:r w:rsidRPr="00F6007A">
        <w:t xml:space="preserve">ska </w:t>
      </w:r>
      <w:r>
        <w:t>me</w:t>
      </w:r>
      <w:r w:rsidRPr="00F6007A">
        <w:t xml:space="preserve">dräkna värdet av infrastrukturen </w:t>
      </w:r>
      <w:r>
        <w:t xml:space="preserve">i </w:t>
      </w:r>
      <w:r w:rsidRPr="00F6007A">
        <w:t xml:space="preserve">sammanräkningen av den förnyade konkurrensutsättningen. </w:t>
      </w:r>
    </w:p>
    <w:p w:rsidR="001A13FA" w:rsidRDefault="001A13FA">
      <w:pPr>
        <w:spacing w:after="0"/>
        <w:rPr>
          <w:rFonts w:cs="Arial"/>
          <w:b/>
          <w:bCs/>
          <w:sz w:val="36"/>
          <w:szCs w:val="36"/>
        </w:rPr>
      </w:pPr>
      <w:bookmarkStart w:id="70" w:name="_Toc455405904"/>
      <w:r>
        <w:br w:type="page"/>
      </w:r>
    </w:p>
    <w:p w:rsidR="003C4D87" w:rsidRDefault="003C4D87" w:rsidP="003C4D87">
      <w:pPr>
        <w:pStyle w:val="Heading1Num"/>
        <w:numPr>
          <w:ilvl w:val="0"/>
          <w:numId w:val="25"/>
        </w:numPr>
      </w:pPr>
      <w:bookmarkStart w:id="71" w:name="_Toc455756006"/>
      <w:r>
        <w:lastRenderedPageBreak/>
        <w:t>Betalningstjänster</w:t>
      </w:r>
      <w:bookmarkEnd w:id="71"/>
    </w:p>
    <w:p w:rsidR="00CE3886" w:rsidRPr="00117E04" w:rsidRDefault="00CE3886" w:rsidP="003C4D87">
      <w:pPr>
        <w:pStyle w:val="Heading2Num"/>
      </w:pPr>
      <w:bookmarkStart w:id="72" w:name="_Toc455756007"/>
      <w:r w:rsidRPr="00117E04">
        <w:t>Inbetalningar</w:t>
      </w:r>
      <w:bookmarkEnd w:id="67"/>
      <w:bookmarkEnd w:id="68"/>
      <w:bookmarkEnd w:id="69"/>
      <w:bookmarkEnd w:id="70"/>
      <w:bookmarkEnd w:id="72"/>
    </w:p>
    <w:p w:rsidR="00CE3886" w:rsidRDefault="00CE3886" w:rsidP="003C4D87">
      <w:pPr>
        <w:pStyle w:val="Heading3Num"/>
      </w:pPr>
      <w:bookmarkStart w:id="73" w:name="_Toc440376217"/>
      <w:bookmarkStart w:id="74" w:name="_Toc451349102"/>
      <w:bookmarkStart w:id="75" w:name="_Toc455405905"/>
      <w:bookmarkStart w:id="76" w:name="_Toc251829560"/>
      <w:bookmarkStart w:id="77" w:name="_Toc455756008"/>
      <w:r>
        <w:t>Bankgiro inbetalningar</w:t>
      </w:r>
      <w:bookmarkEnd w:id="73"/>
      <w:bookmarkEnd w:id="74"/>
      <w:bookmarkEnd w:id="75"/>
      <w:bookmarkEnd w:id="77"/>
      <w:r>
        <w:t xml:space="preserve"> </w:t>
      </w:r>
      <w:bookmarkEnd w:id="76"/>
    </w:p>
    <w:tbl>
      <w:tblPr>
        <w:tblStyle w:val="TableGrid"/>
        <w:tblW w:w="9075" w:type="dxa"/>
        <w:tblInd w:w="108" w:type="dxa"/>
        <w:tblLook w:val="04A0" w:firstRow="1" w:lastRow="0" w:firstColumn="1" w:lastColumn="0" w:noHBand="0" w:noVBand="1"/>
      </w:tblPr>
      <w:tblGrid>
        <w:gridCol w:w="9075"/>
      </w:tblGrid>
      <w:tr w:rsidR="003B0083" w:rsidTr="00BA220A">
        <w:trPr>
          <w:trHeight w:val="540"/>
        </w:trPr>
        <w:tc>
          <w:tcPr>
            <w:tcW w:w="9075" w:type="dxa"/>
          </w:tcPr>
          <w:p w:rsidR="003B0083" w:rsidRDefault="003B0083" w:rsidP="003B0083">
            <w:pPr>
              <w:ind w:right="-801"/>
            </w:pPr>
            <w:r>
              <w:t>Bankens benämning på tjänsten:</w:t>
            </w:r>
          </w:p>
        </w:tc>
      </w:tr>
    </w:tbl>
    <w:p w:rsidR="003B0083" w:rsidRPr="003B0083" w:rsidRDefault="003B0083" w:rsidP="003B0083">
      <w:pPr>
        <w:spacing w:after="0"/>
        <w:ind w:right="-801"/>
        <w:rPr>
          <w:sz w:val="20"/>
          <w:szCs w:val="20"/>
        </w:rPr>
      </w:pPr>
    </w:p>
    <w:tbl>
      <w:tblPr>
        <w:tblW w:w="9060"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5245"/>
        <w:gridCol w:w="1701"/>
        <w:gridCol w:w="425"/>
        <w:gridCol w:w="426"/>
        <w:gridCol w:w="1263"/>
      </w:tblGrid>
      <w:tr w:rsidR="00F56E1B" w:rsidRPr="00350843" w:rsidTr="00791292">
        <w:trPr>
          <w:cantSplit/>
          <w:trHeight w:val="336"/>
        </w:trPr>
        <w:tc>
          <w:tcPr>
            <w:tcW w:w="5245" w:type="dxa"/>
            <w:vMerge w:val="restart"/>
            <w:shd w:val="clear" w:color="auto" w:fill="D9D9D9" w:themeFill="background1" w:themeFillShade="D9"/>
            <w:vAlign w:val="center"/>
          </w:tcPr>
          <w:p w:rsidR="00F56E1B" w:rsidRPr="00350843" w:rsidRDefault="00F56E1B" w:rsidP="00117E04">
            <w:pPr>
              <w:pStyle w:val="Lptext6pt"/>
              <w:spacing w:before="60" w:after="60" w:line="220" w:lineRule="exact"/>
              <w:jc w:val="center"/>
              <w:rPr>
                <w:b/>
                <w:sz w:val="22"/>
                <w:szCs w:val="22"/>
              </w:rPr>
            </w:pPr>
            <w:r w:rsidRPr="00350843">
              <w:rPr>
                <w:b/>
                <w:sz w:val="22"/>
                <w:szCs w:val="22"/>
              </w:rPr>
              <w:t>Tjänstens innehåll</w:t>
            </w:r>
          </w:p>
        </w:tc>
        <w:tc>
          <w:tcPr>
            <w:tcW w:w="3815" w:type="dxa"/>
            <w:gridSpan w:val="4"/>
            <w:shd w:val="clear" w:color="auto" w:fill="D9D9D9" w:themeFill="background1" w:themeFillShade="D9"/>
          </w:tcPr>
          <w:p w:rsidR="00F56E1B" w:rsidRDefault="00F56E1B" w:rsidP="00F56E1B">
            <w:pPr>
              <w:pStyle w:val="Lptext6pt"/>
              <w:spacing w:before="60" w:after="60" w:line="220" w:lineRule="exact"/>
              <w:jc w:val="center"/>
              <w:rPr>
                <w:b/>
                <w:sz w:val="22"/>
                <w:szCs w:val="22"/>
              </w:rPr>
            </w:pPr>
            <w:r>
              <w:rPr>
                <w:b/>
                <w:sz w:val="22"/>
                <w:szCs w:val="22"/>
              </w:rPr>
              <w:t>Uppfylls kravet</w:t>
            </w:r>
          </w:p>
        </w:tc>
      </w:tr>
      <w:tr w:rsidR="00F56E1B" w:rsidRPr="00350843" w:rsidTr="00791292">
        <w:trPr>
          <w:cantSplit/>
          <w:trHeight w:val="147"/>
        </w:trPr>
        <w:tc>
          <w:tcPr>
            <w:tcW w:w="5245" w:type="dxa"/>
            <w:vMerge/>
            <w:tcBorders>
              <w:bottom w:val="single" w:sz="4" w:space="0" w:color="auto"/>
            </w:tcBorders>
            <w:shd w:val="clear" w:color="auto" w:fill="D9D9D9" w:themeFill="background1" w:themeFillShade="D9"/>
            <w:vAlign w:val="center"/>
          </w:tcPr>
          <w:p w:rsidR="00F56E1B" w:rsidRPr="00350843" w:rsidRDefault="00F56E1B" w:rsidP="00117E04">
            <w:pPr>
              <w:pStyle w:val="Lptext6pt"/>
              <w:spacing w:before="60" w:after="60" w:line="220" w:lineRule="exact"/>
              <w:jc w:val="center"/>
              <w:rPr>
                <w:b/>
                <w:sz w:val="22"/>
                <w:szCs w:val="22"/>
              </w:rPr>
            </w:pPr>
          </w:p>
        </w:tc>
        <w:tc>
          <w:tcPr>
            <w:tcW w:w="2126" w:type="dxa"/>
            <w:gridSpan w:val="2"/>
            <w:tcBorders>
              <w:bottom w:val="single" w:sz="4" w:space="0" w:color="auto"/>
            </w:tcBorders>
            <w:shd w:val="clear" w:color="auto" w:fill="D9D9D9" w:themeFill="background1" w:themeFillShade="D9"/>
            <w:vAlign w:val="center"/>
          </w:tcPr>
          <w:p w:rsidR="00F56E1B" w:rsidRPr="00350843" w:rsidRDefault="00F56E1B" w:rsidP="00117E04">
            <w:pPr>
              <w:pStyle w:val="Lptext6pt"/>
              <w:spacing w:before="60" w:after="60" w:line="220" w:lineRule="exact"/>
              <w:jc w:val="center"/>
              <w:rPr>
                <w:b/>
                <w:sz w:val="22"/>
                <w:szCs w:val="22"/>
              </w:rPr>
            </w:pPr>
            <w:r w:rsidRPr="00350843">
              <w:rPr>
                <w:b/>
                <w:sz w:val="22"/>
                <w:szCs w:val="22"/>
              </w:rPr>
              <w:t>Ja</w:t>
            </w:r>
          </w:p>
        </w:tc>
        <w:tc>
          <w:tcPr>
            <w:tcW w:w="1689" w:type="dxa"/>
            <w:gridSpan w:val="2"/>
            <w:tcBorders>
              <w:bottom w:val="single" w:sz="4" w:space="0" w:color="auto"/>
            </w:tcBorders>
            <w:shd w:val="clear" w:color="auto" w:fill="D9D9D9" w:themeFill="background1" w:themeFillShade="D9"/>
          </w:tcPr>
          <w:p w:rsidR="00F56E1B" w:rsidRPr="00350843" w:rsidRDefault="00F56E1B" w:rsidP="00117E04">
            <w:pPr>
              <w:pStyle w:val="Lptext6pt"/>
              <w:spacing w:before="60" w:after="60" w:line="220" w:lineRule="exact"/>
              <w:jc w:val="center"/>
              <w:rPr>
                <w:b/>
                <w:sz w:val="22"/>
                <w:szCs w:val="22"/>
              </w:rPr>
            </w:pPr>
            <w:r>
              <w:rPr>
                <w:b/>
                <w:sz w:val="22"/>
                <w:szCs w:val="22"/>
              </w:rPr>
              <w:t>Nej</w:t>
            </w:r>
          </w:p>
        </w:tc>
      </w:tr>
      <w:tr w:rsidR="00F56E1B" w:rsidRPr="00350843" w:rsidTr="00791292">
        <w:trPr>
          <w:cantSplit/>
          <w:trHeight w:val="2000"/>
        </w:trPr>
        <w:tc>
          <w:tcPr>
            <w:tcW w:w="5245" w:type="dxa"/>
            <w:tcBorders>
              <w:top w:val="single" w:sz="4" w:space="0" w:color="auto"/>
            </w:tcBorders>
            <w:shd w:val="clear" w:color="auto" w:fill="F2F2F2" w:themeFill="background1" w:themeFillShade="F2"/>
          </w:tcPr>
          <w:p w:rsidR="00F56E1B" w:rsidRPr="00350843" w:rsidRDefault="00F56E1B" w:rsidP="00117E04">
            <w:pPr>
              <w:pStyle w:val="Lptext6pt"/>
              <w:spacing w:before="60" w:after="0" w:line="240" w:lineRule="exact"/>
              <w:rPr>
                <w:sz w:val="22"/>
                <w:szCs w:val="22"/>
              </w:rPr>
            </w:pPr>
            <w:r w:rsidRPr="00350843">
              <w:rPr>
                <w:sz w:val="22"/>
                <w:szCs w:val="22"/>
              </w:rPr>
              <w:t>Tjänsten ska innehålla inbetalning via Bankgirot och en samlad redovisning av olika inbetalningar. I Bankgiro inbetalningar ingår:</w:t>
            </w:r>
          </w:p>
          <w:p w:rsidR="00F56E1B" w:rsidRPr="00350843" w:rsidRDefault="00F56E1B" w:rsidP="00CE3886">
            <w:pPr>
              <w:pStyle w:val="Lptext6pt"/>
              <w:numPr>
                <w:ilvl w:val="0"/>
                <w:numId w:val="18"/>
              </w:numPr>
              <w:tabs>
                <w:tab w:val="clear" w:pos="624"/>
                <w:tab w:val="clear" w:pos="1191"/>
              </w:tabs>
              <w:spacing w:before="60" w:after="0" w:line="240" w:lineRule="exact"/>
              <w:rPr>
                <w:sz w:val="22"/>
                <w:szCs w:val="22"/>
              </w:rPr>
            </w:pPr>
            <w:r w:rsidRPr="00350843">
              <w:rPr>
                <w:sz w:val="22"/>
                <w:szCs w:val="22"/>
              </w:rPr>
              <w:t>Inbetalningsservice OCR inklusive OCR referensnummerkontroll och sökning</w:t>
            </w:r>
          </w:p>
          <w:p w:rsidR="00F56E1B" w:rsidRPr="00350843" w:rsidRDefault="00F56E1B" w:rsidP="00CE3886">
            <w:pPr>
              <w:pStyle w:val="Lptext6pt"/>
              <w:numPr>
                <w:ilvl w:val="0"/>
                <w:numId w:val="18"/>
              </w:numPr>
              <w:tabs>
                <w:tab w:val="clear" w:pos="624"/>
                <w:tab w:val="clear" w:pos="1191"/>
              </w:tabs>
              <w:spacing w:before="60" w:after="0" w:line="240" w:lineRule="exact"/>
              <w:rPr>
                <w:sz w:val="22"/>
                <w:szCs w:val="22"/>
              </w:rPr>
            </w:pPr>
            <w:r w:rsidRPr="00350843">
              <w:rPr>
                <w:sz w:val="22"/>
                <w:szCs w:val="22"/>
              </w:rPr>
              <w:t>Inbetalningar med girering eller inbetalningsblankett</w:t>
            </w:r>
          </w:p>
          <w:p w:rsidR="00F56E1B" w:rsidRPr="00350843" w:rsidRDefault="00F56E1B" w:rsidP="00CE3886">
            <w:pPr>
              <w:pStyle w:val="Lptext6pt"/>
              <w:numPr>
                <w:ilvl w:val="0"/>
                <w:numId w:val="18"/>
              </w:numPr>
              <w:tabs>
                <w:tab w:val="clear" w:pos="624"/>
                <w:tab w:val="clear" w:pos="1191"/>
              </w:tabs>
              <w:spacing w:before="60" w:after="0" w:line="240" w:lineRule="exact"/>
              <w:rPr>
                <w:sz w:val="22"/>
                <w:szCs w:val="22"/>
              </w:rPr>
            </w:pPr>
            <w:r w:rsidRPr="00350843">
              <w:rPr>
                <w:sz w:val="22"/>
                <w:szCs w:val="22"/>
              </w:rPr>
              <w:t xml:space="preserve">Ankommande leverantörsbetalningar </w:t>
            </w:r>
          </w:p>
          <w:p w:rsidR="00F56E1B" w:rsidRPr="00AA7F8F" w:rsidRDefault="00F56E1B" w:rsidP="00CE3886">
            <w:pPr>
              <w:pStyle w:val="Lptext6pt"/>
              <w:numPr>
                <w:ilvl w:val="0"/>
                <w:numId w:val="18"/>
              </w:numPr>
              <w:tabs>
                <w:tab w:val="clear" w:pos="624"/>
                <w:tab w:val="clear" w:pos="1191"/>
              </w:tabs>
              <w:spacing w:before="60" w:after="0" w:line="240" w:lineRule="exact"/>
              <w:ind w:left="714" w:hanging="357"/>
              <w:rPr>
                <w:sz w:val="22"/>
                <w:szCs w:val="22"/>
              </w:rPr>
            </w:pPr>
            <w:r w:rsidRPr="00350843">
              <w:rPr>
                <w:sz w:val="22"/>
                <w:szCs w:val="22"/>
              </w:rPr>
              <w:t>Inbetalningar från internetbanker</w:t>
            </w:r>
          </w:p>
        </w:tc>
        <w:tc>
          <w:tcPr>
            <w:tcW w:w="2126" w:type="dxa"/>
            <w:gridSpan w:val="2"/>
            <w:tcBorders>
              <w:top w:val="single" w:sz="4" w:space="0" w:color="auto"/>
              <w:bottom w:val="single" w:sz="4" w:space="0" w:color="auto"/>
            </w:tcBorders>
            <w:shd w:val="clear" w:color="auto" w:fill="F2F2F2" w:themeFill="background1" w:themeFillShade="F2"/>
          </w:tcPr>
          <w:p w:rsidR="00F56E1B" w:rsidRPr="00350843" w:rsidRDefault="00F56E1B" w:rsidP="00117E04">
            <w:pPr>
              <w:pStyle w:val="Default"/>
              <w:tabs>
                <w:tab w:val="left" w:pos="624"/>
                <w:tab w:val="left" w:pos="1191"/>
              </w:tabs>
              <w:autoSpaceDE/>
              <w:autoSpaceDN/>
              <w:adjustRightInd/>
              <w:spacing w:before="60" w:line="240" w:lineRule="exact"/>
              <w:jc w:val="center"/>
              <w:rPr>
                <w:sz w:val="22"/>
                <w:szCs w:val="22"/>
              </w:rPr>
            </w:pPr>
            <w:r>
              <w:rPr>
                <w:sz w:val="22"/>
                <w:szCs w:val="22"/>
              </w:rPr>
              <w:t>X</w:t>
            </w:r>
          </w:p>
        </w:tc>
        <w:tc>
          <w:tcPr>
            <w:tcW w:w="1689" w:type="dxa"/>
            <w:gridSpan w:val="2"/>
            <w:tcBorders>
              <w:top w:val="single" w:sz="4" w:space="0" w:color="auto"/>
              <w:bottom w:val="single" w:sz="4" w:space="0" w:color="auto"/>
            </w:tcBorders>
            <w:shd w:val="clear" w:color="auto" w:fill="F2F2F2" w:themeFill="background1" w:themeFillShade="F2"/>
          </w:tcPr>
          <w:p w:rsidR="00F56E1B" w:rsidRDefault="00F56E1B" w:rsidP="00B41E94">
            <w:pPr>
              <w:pStyle w:val="Default"/>
              <w:tabs>
                <w:tab w:val="left" w:pos="624"/>
                <w:tab w:val="left" w:pos="1191"/>
              </w:tabs>
              <w:autoSpaceDE/>
              <w:autoSpaceDN/>
              <w:adjustRightInd/>
              <w:spacing w:before="60" w:line="240" w:lineRule="exact"/>
              <w:jc w:val="center"/>
              <w:rPr>
                <w:sz w:val="22"/>
                <w:szCs w:val="22"/>
              </w:rPr>
            </w:pPr>
          </w:p>
        </w:tc>
      </w:tr>
      <w:tr w:rsidR="00F56E1B" w:rsidRPr="00350843" w:rsidTr="00791292">
        <w:trPr>
          <w:cantSplit/>
          <w:trHeight w:val="611"/>
        </w:trPr>
        <w:tc>
          <w:tcPr>
            <w:tcW w:w="5245" w:type="dxa"/>
            <w:tcBorders>
              <w:top w:val="single" w:sz="4" w:space="0" w:color="auto"/>
            </w:tcBorders>
            <w:shd w:val="clear" w:color="auto" w:fill="F2F2F2" w:themeFill="background1" w:themeFillShade="F2"/>
          </w:tcPr>
          <w:p w:rsidR="00F56E1B" w:rsidRPr="00350843" w:rsidRDefault="00F56E1B" w:rsidP="00117E04">
            <w:pPr>
              <w:pStyle w:val="Lptext6pt"/>
              <w:spacing w:before="60" w:after="60" w:line="240" w:lineRule="exact"/>
              <w:rPr>
                <w:sz w:val="22"/>
                <w:szCs w:val="22"/>
              </w:rPr>
            </w:pPr>
            <w:r w:rsidRPr="00350843">
              <w:rPr>
                <w:sz w:val="22"/>
                <w:szCs w:val="22"/>
              </w:rPr>
              <w:t>Tjänsten ska möjliggöra att myndigheten kan behålla befintliga bankgironummer vid byte av bank.</w:t>
            </w:r>
          </w:p>
        </w:tc>
        <w:tc>
          <w:tcPr>
            <w:tcW w:w="2126" w:type="dxa"/>
            <w:gridSpan w:val="2"/>
            <w:tcBorders>
              <w:top w:val="single" w:sz="4" w:space="0" w:color="auto"/>
            </w:tcBorders>
            <w:shd w:val="clear" w:color="auto" w:fill="F2F2F2" w:themeFill="background1" w:themeFillShade="F2"/>
          </w:tcPr>
          <w:p w:rsidR="00F56E1B" w:rsidRPr="00350843" w:rsidRDefault="00F56E1B" w:rsidP="00117E04">
            <w:pPr>
              <w:pStyle w:val="Default"/>
              <w:tabs>
                <w:tab w:val="left" w:pos="624"/>
                <w:tab w:val="left" w:pos="1191"/>
              </w:tabs>
              <w:autoSpaceDE/>
              <w:autoSpaceDN/>
              <w:adjustRightInd/>
              <w:spacing w:before="60" w:after="60" w:line="240" w:lineRule="exact"/>
              <w:jc w:val="center"/>
              <w:rPr>
                <w:sz w:val="22"/>
                <w:szCs w:val="22"/>
              </w:rPr>
            </w:pPr>
            <w:r>
              <w:rPr>
                <w:sz w:val="22"/>
                <w:szCs w:val="22"/>
              </w:rPr>
              <w:t>X</w:t>
            </w:r>
          </w:p>
        </w:tc>
        <w:tc>
          <w:tcPr>
            <w:tcW w:w="1689" w:type="dxa"/>
            <w:gridSpan w:val="2"/>
            <w:tcBorders>
              <w:top w:val="single" w:sz="4" w:space="0" w:color="auto"/>
            </w:tcBorders>
            <w:shd w:val="clear" w:color="auto" w:fill="F2F2F2" w:themeFill="background1" w:themeFillShade="F2"/>
          </w:tcPr>
          <w:p w:rsidR="00F56E1B" w:rsidRPr="00350843" w:rsidRDefault="00F56E1B" w:rsidP="00117E04">
            <w:pPr>
              <w:pStyle w:val="Lptext6pt"/>
              <w:spacing w:before="60" w:after="60" w:line="240" w:lineRule="exact"/>
              <w:rPr>
                <w:sz w:val="22"/>
                <w:szCs w:val="22"/>
              </w:rPr>
            </w:pPr>
          </w:p>
        </w:tc>
      </w:tr>
      <w:tr w:rsidR="00F56E1B" w:rsidRPr="00350843" w:rsidTr="00791292">
        <w:trPr>
          <w:cantSplit/>
          <w:trHeight w:val="1404"/>
        </w:trPr>
        <w:tc>
          <w:tcPr>
            <w:tcW w:w="5245" w:type="dxa"/>
            <w:tcBorders>
              <w:top w:val="single" w:sz="4" w:space="0" w:color="auto"/>
            </w:tcBorders>
            <w:shd w:val="clear" w:color="auto" w:fill="F2F2F2" w:themeFill="background1" w:themeFillShade="F2"/>
          </w:tcPr>
          <w:p w:rsidR="00F56E1B" w:rsidRPr="00350843" w:rsidRDefault="00F56E1B" w:rsidP="00117E04">
            <w:pPr>
              <w:pStyle w:val="Lptext6pt"/>
              <w:spacing w:before="60" w:after="60" w:line="240" w:lineRule="exact"/>
              <w:rPr>
                <w:sz w:val="22"/>
                <w:szCs w:val="22"/>
              </w:rPr>
            </w:pPr>
            <w:r w:rsidRPr="00350843">
              <w:rPr>
                <w:sz w:val="22"/>
                <w:szCs w:val="22"/>
              </w:rPr>
              <w:t xml:space="preserve">Tjänsten ska innehålla komplettering och tolkning av ofullständig inbetalning. </w:t>
            </w:r>
          </w:p>
          <w:p w:rsidR="00F56E1B" w:rsidRPr="00350843" w:rsidRDefault="00F56E1B" w:rsidP="00117E04">
            <w:pPr>
              <w:pStyle w:val="Lptext6pt"/>
              <w:spacing w:before="60" w:after="60" w:line="240" w:lineRule="exact"/>
              <w:rPr>
                <w:sz w:val="22"/>
                <w:szCs w:val="22"/>
              </w:rPr>
            </w:pPr>
            <w:r w:rsidRPr="00350843">
              <w:rPr>
                <w:b/>
                <w:sz w:val="22"/>
                <w:szCs w:val="22"/>
              </w:rPr>
              <w:t>Förklaring</w:t>
            </w:r>
            <w:r w:rsidRPr="00350843">
              <w:rPr>
                <w:sz w:val="22"/>
                <w:szCs w:val="22"/>
              </w:rPr>
              <w:t>: En ofullständig inbetalning kan till exempel vara en inbetalning med inbetalningskort som är oläsbart eller en inbetalning som saknar förtryckt referensnummer.</w:t>
            </w:r>
          </w:p>
        </w:tc>
        <w:tc>
          <w:tcPr>
            <w:tcW w:w="2126" w:type="dxa"/>
            <w:gridSpan w:val="2"/>
            <w:tcBorders>
              <w:top w:val="single" w:sz="4" w:space="0" w:color="auto"/>
            </w:tcBorders>
            <w:shd w:val="clear" w:color="auto" w:fill="F2F2F2" w:themeFill="background1" w:themeFillShade="F2"/>
          </w:tcPr>
          <w:p w:rsidR="00F56E1B" w:rsidRPr="00350843" w:rsidRDefault="00F56E1B" w:rsidP="00117E04">
            <w:pPr>
              <w:pStyle w:val="Lptext6pt"/>
              <w:spacing w:before="60" w:after="60" w:line="240" w:lineRule="exact"/>
              <w:jc w:val="center"/>
              <w:rPr>
                <w:sz w:val="22"/>
                <w:szCs w:val="22"/>
              </w:rPr>
            </w:pPr>
            <w:r>
              <w:rPr>
                <w:sz w:val="22"/>
                <w:szCs w:val="22"/>
              </w:rPr>
              <w:t>X</w:t>
            </w:r>
          </w:p>
        </w:tc>
        <w:tc>
          <w:tcPr>
            <w:tcW w:w="1689" w:type="dxa"/>
            <w:gridSpan w:val="2"/>
            <w:tcBorders>
              <w:top w:val="single" w:sz="4" w:space="0" w:color="auto"/>
            </w:tcBorders>
            <w:shd w:val="clear" w:color="auto" w:fill="F2F2F2" w:themeFill="background1" w:themeFillShade="F2"/>
          </w:tcPr>
          <w:p w:rsidR="00F56E1B" w:rsidRPr="00350843" w:rsidRDefault="00F56E1B" w:rsidP="00117E04">
            <w:pPr>
              <w:pStyle w:val="Lptext6pt"/>
              <w:spacing w:before="60" w:after="60" w:line="240" w:lineRule="exact"/>
              <w:jc w:val="center"/>
              <w:rPr>
                <w:sz w:val="22"/>
                <w:szCs w:val="22"/>
              </w:rPr>
            </w:pPr>
          </w:p>
        </w:tc>
      </w:tr>
      <w:tr w:rsidR="00F56E1B" w:rsidRPr="00350843" w:rsidTr="00791292">
        <w:trPr>
          <w:cantSplit/>
          <w:trHeight w:val="595"/>
        </w:trPr>
        <w:tc>
          <w:tcPr>
            <w:tcW w:w="5245" w:type="dxa"/>
            <w:tcBorders>
              <w:top w:val="single" w:sz="4" w:space="0" w:color="auto"/>
            </w:tcBorders>
            <w:shd w:val="clear" w:color="auto" w:fill="F2F2F2" w:themeFill="background1" w:themeFillShade="F2"/>
          </w:tcPr>
          <w:p w:rsidR="00F56E1B" w:rsidRPr="00350843" w:rsidRDefault="00F56E1B" w:rsidP="00117E04">
            <w:pPr>
              <w:pStyle w:val="Lptext6pt"/>
              <w:spacing w:before="60" w:after="60" w:line="240" w:lineRule="exact"/>
              <w:rPr>
                <w:sz w:val="22"/>
                <w:szCs w:val="22"/>
              </w:rPr>
            </w:pPr>
            <w:r w:rsidRPr="00350843">
              <w:rPr>
                <w:sz w:val="22"/>
                <w:szCs w:val="22"/>
              </w:rPr>
              <w:t>Tjänsten ska innehålla redovisning på bildfil av inbetalningar gjorda med girerings- och inbetalningsavier.</w:t>
            </w:r>
          </w:p>
        </w:tc>
        <w:tc>
          <w:tcPr>
            <w:tcW w:w="2126" w:type="dxa"/>
            <w:gridSpan w:val="2"/>
            <w:tcBorders>
              <w:top w:val="single" w:sz="4" w:space="0" w:color="auto"/>
            </w:tcBorders>
            <w:shd w:val="clear" w:color="auto" w:fill="F2F2F2" w:themeFill="background1" w:themeFillShade="F2"/>
          </w:tcPr>
          <w:p w:rsidR="00F56E1B" w:rsidRPr="00350843" w:rsidRDefault="00F56E1B" w:rsidP="00117E04">
            <w:pPr>
              <w:pStyle w:val="Lptext6pt"/>
              <w:spacing w:before="60" w:after="60" w:line="240" w:lineRule="exact"/>
              <w:jc w:val="center"/>
              <w:rPr>
                <w:sz w:val="22"/>
                <w:szCs w:val="22"/>
              </w:rPr>
            </w:pPr>
            <w:r>
              <w:rPr>
                <w:sz w:val="22"/>
                <w:szCs w:val="22"/>
              </w:rPr>
              <w:t>X</w:t>
            </w:r>
          </w:p>
        </w:tc>
        <w:tc>
          <w:tcPr>
            <w:tcW w:w="1689" w:type="dxa"/>
            <w:gridSpan w:val="2"/>
            <w:tcBorders>
              <w:top w:val="single" w:sz="4" w:space="0" w:color="auto"/>
            </w:tcBorders>
            <w:shd w:val="clear" w:color="auto" w:fill="F2F2F2" w:themeFill="background1" w:themeFillShade="F2"/>
          </w:tcPr>
          <w:p w:rsidR="00F56E1B" w:rsidRPr="00350843" w:rsidRDefault="00F56E1B" w:rsidP="00117E04">
            <w:pPr>
              <w:pStyle w:val="Lptext6pt"/>
              <w:spacing w:before="60" w:after="60" w:line="240" w:lineRule="exact"/>
              <w:jc w:val="center"/>
              <w:rPr>
                <w:sz w:val="22"/>
                <w:szCs w:val="22"/>
              </w:rPr>
            </w:pPr>
          </w:p>
        </w:tc>
      </w:tr>
      <w:tr w:rsidR="00F56E1B" w:rsidRPr="00350843" w:rsidTr="00791292">
        <w:trPr>
          <w:cantSplit/>
          <w:trHeight w:val="611"/>
        </w:trPr>
        <w:tc>
          <w:tcPr>
            <w:tcW w:w="5245" w:type="dxa"/>
            <w:tcBorders>
              <w:top w:val="single" w:sz="4" w:space="0" w:color="auto"/>
            </w:tcBorders>
            <w:shd w:val="clear" w:color="auto" w:fill="F2F2F2" w:themeFill="background1" w:themeFillShade="F2"/>
          </w:tcPr>
          <w:p w:rsidR="00F56E1B" w:rsidRPr="00350843" w:rsidRDefault="00F56E1B" w:rsidP="00117E04">
            <w:pPr>
              <w:pStyle w:val="Lptext6pt"/>
              <w:spacing w:before="60" w:after="60" w:line="240" w:lineRule="exact"/>
              <w:rPr>
                <w:sz w:val="22"/>
                <w:szCs w:val="22"/>
              </w:rPr>
            </w:pPr>
            <w:r w:rsidRPr="00350843">
              <w:rPr>
                <w:sz w:val="22"/>
                <w:szCs w:val="22"/>
              </w:rPr>
              <w:t>Tjänsten ska hantera förfrågningar, utredningar och reklamationer av utförda inbetalningar.</w:t>
            </w:r>
          </w:p>
        </w:tc>
        <w:tc>
          <w:tcPr>
            <w:tcW w:w="2126" w:type="dxa"/>
            <w:gridSpan w:val="2"/>
            <w:tcBorders>
              <w:top w:val="single" w:sz="4" w:space="0" w:color="auto"/>
            </w:tcBorders>
            <w:shd w:val="clear" w:color="auto" w:fill="F2F2F2" w:themeFill="background1" w:themeFillShade="F2"/>
          </w:tcPr>
          <w:p w:rsidR="00F56E1B" w:rsidRPr="00350843" w:rsidRDefault="00F56E1B" w:rsidP="00117E04">
            <w:pPr>
              <w:pStyle w:val="Lptext6pt"/>
              <w:spacing w:before="60" w:after="60" w:line="240" w:lineRule="exact"/>
              <w:jc w:val="center"/>
              <w:rPr>
                <w:sz w:val="22"/>
                <w:szCs w:val="22"/>
              </w:rPr>
            </w:pPr>
            <w:r>
              <w:rPr>
                <w:sz w:val="22"/>
                <w:szCs w:val="22"/>
              </w:rPr>
              <w:t>X</w:t>
            </w:r>
          </w:p>
        </w:tc>
        <w:tc>
          <w:tcPr>
            <w:tcW w:w="1689" w:type="dxa"/>
            <w:gridSpan w:val="2"/>
            <w:tcBorders>
              <w:top w:val="single" w:sz="4" w:space="0" w:color="auto"/>
            </w:tcBorders>
            <w:shd w:val="clear" w:color="auto" w:fill="F2F2F2" w:themeFill="background1" w:themeFillShade="F2"/>
          </w:tcPr>
          <w:p w:rsidR="00F56E1B" w:rsidRPr="00350843" w:rsidRDefault="00F56E1B" w:rsidP="00117E04">
            <w:pPr>
              <w:pStyle w:val="Lptext6pt"/>
              <w:spacing w:before="60" w:after="60" w:line="240" w:lineRule="exact"/>
              <w:jc w:val="center"/>
              <w:rPr>
                <w:sz w:val="22"/>
                <w:szCs w:val="22"/>
              </w:rPr>
            </w:pPr>
          </w:p>
        </w:tc>
      </w:tr>
      <w:tr w:rsidR="00F56E1B" w:rsidRPr="00350843" w:rsidTr="00791292">
        <w:trPr>
          <w:cantSplit/>
          <w:trHeight w:val="611"/>
        </w:trPr>
        <w:tc>
          <w:tcPr>
            <w:tcW w:w="5245" w:type="dxa"/>
            <w:tcBorders>
              <w:top w:val="single" w:sz="4" w:space="0" w:color="auto"/>
            </w:tcBorders>
            <w:shd w:val="clear" w:color="auto" w:fill="D9D9D9" w:themeFill="background1" w:themeFillShade="D9"/>
          </w:tcPr>
          <w:p w:rsidR="00F56E1B" w:rsidRPr="00350843" w:rsidRDefault="00F56E1B" w:rsidP="00117E04">
            <w:pPr>
              <w:pStyle w:val="Lptext6pt"/>
              <w:spacing w:before="60" w:after="60" w:line="240" w:lineRule="exact"/>
              <w:jc w:val="center"/>
              <w:rPr>
                <w:szCs w:val="22"/>
              </w:rPr>
            </w:pPr>
            <w:r w:rsidRPr="00677186">
              <w:rPr>
                <w:b/>
                <w:sz w:val="22"/>
                <w:szCs w:val="22"/>
              </w:rPr>
              <w:t>Pris för tjänsten</w:t>
            </w:r>
          </w:p>
        </w:tc>
        <w:tc>
          <w:tcPr>
            <w:tcW w:w="1701" w:type="dxa"/>
            <w:tcBorders>
              <w:top w:val="single" w:sz="4" w:space="0" w:color="auto"/>
            </w:tcBorders>
            <w:shd w:val="clear" w:color="auto" w:fill="D9D9D9" w:themeFill="background1" w:themeFillShade="D9"/>
          </w:tcPr>
          <w:p w:rsidR="00F56E1B" w:rsidRPr="00350843" w:rsidRDefault="00F56E1B" w:rsidP="001A13FA">
            <w:pPr>
              <w:pStyle w:val="Lptext6pt"/>
              <w:spacing w:before="60" w:after="60" w:line="240" w:lineRule="exact"/>
              <w:jc w:val="center"/>
              <w:rPr>
                <w:b/>
                <w:sz w:val="22"/>
                <w:szCs w:val="22"/>
              </w:rPr>
            </w:pPr>
            <w:r>
              <w:rPr>
                <w:b/>
                <w:sz w:val="22"/>
                <w:szCs w:val="22"/>
              </w:rPr>
              <w:t>Antal</w:t>
            </w:r>
            <w:r w:rsidR="001A13FA">
              <w:rPr>
                <w:b/>
                <w:sz w:val="22"/>
                <w:szCs w:val="22"/>
              </w:rPr>
              <w:t>/Belopp/Värde</w:t>
            </w:r>
          </w:p>
        </w:tc>
        <w:tc>
          <w:tcPr>
            <w:tcW w:w="851" w:type="dxa"/>
            <w:gridSpan w:val="2"/>
            <w:tcBorders>
              <w:top w:val="single" w:sz="4" w:space="0" w:color="auto"/>
            </w:tcBorders>
            <w:shd w:val="clear" w:color="auto" w:fill="D9D9D9" w:themeFill="background1" w:themeFillShade="D9"/>
          </w:tcPr>
          <w:p w:rsidR="00F56E1B" w:rsidRPr="00350843" w:rsidRDefault="00F56E1B" w:rsidP="00B41E94">
            <w:pPr>
              <w:pStyle w:val="Lptext6pt"/>
              <w:spacing w:before="60" w:after="60" w:line="240" w:lineRule="exact"/>
              <w:jc w:val="center"/>
              <w:rPr>
                <w:b/>
                <w:sz w:val="22"/>
                <w:szCs w:val="22"/>
              </w:rPr>
            </w:pPr>
            <w:r>
              <w:rPr>
                <w:b/>
                <w:sz w:val="22"/>
                <w:szCs w:val="22"/>
              </w:rPr>
              <w:t>Vikt %</w:t>
            </w:r>
          </w:p>
        </w:tc>
        <w:tc>
          <w:tcPr>
            <w:tcW w:w="1263" w:type="dxa"/>
            <w:tcBorders>
              <w:top w:val="single" w:sz="4" w:space="0" w:color="auto"/>
            </w:tcBorders>
            <w:shd w:val="clear" w:color="auto" w:fill="D9D9D9" w:themeFill="background1" w:themeFillShade="D9"/>
          </w:tcPr>
          <w:p w:rsidR="00F56E1B" w:rsidRDefault="00F56E1B" w:rsidP="00B41E94">
            <w:pPr>
              <w:pStyle w:val="Lptext6pt"/>
              <w:spacing w:before="60" w:after="60" w:line="240" w:lineRule="exact"/>
              <w:jc w:val="center"/>
              <w:rPr>
                <w:b/>
                <w:sz w:val="22"/>
                <w:szCs w:val="22"/>
              </w:rPr>
            </w:pPr>
            <w:r>
              <w:rPr>
                <w:b/>
                <w:sz w:val="22"/>
                <w:szCs w:val="22"/>
              </w:rPr>
              <w:t>Pris</w:t>
            </w:r>
          </w:p>
        </w:tc>
      </w:tr>
      <w:tr w:rsidR="00F56E1B" w:rsidRPr="00350843" w:rsidTr="00791292">
        <w:trPr>
          <w:cantSplit/>
          <w:trHeight w:val="351"/>
        </w:trPr>
        <w:tc>
          <w:tcPr>
            <w:tcW w:w="5245" w:type="dxa"/>
            <w:tcBorders>
              <w:top w:val="single" w:sz="4" w:space="0" w:color="auto"/>
            </w:tcBorders>
            <w:shd w:val="clear" w:color="auto" w:fill="FFFFFF" w:themeFill="background1"/>
          </w:tcPr>
          <w:p w:rsidR="00F56E1B" w:rsidRPr="00350843" w:rsidRDefault="00F56E1B" w:rsidP="00117E04">
            <w:pPr>
              <w:pStyle w:val="Lptext6pt"/>
              <w:spacing w:before="60" w:after="60" w:line="240" w:lineRule="exact"/>
              <w:rPr>
                <w:sz w:val="22"/>
                <w:szCs w:val="22"/>
              </w:rPr>
            </w:pPr>
            <w:r w:rsidRPr="00350843">
              <w:rPr>
                <w:sz w:val="22"/>
                <w:szCs w:val="22"/>
              </w:rPr>
              <w:t>Pris per transaktion för bankgiro inbetalningar.</w:t>
            </w:r>
          </w:p>
        </w:tc>
        <w:tc>
          <w:tcPr>
            <w:tcW w:w="1701" w:type="dxa"/>
            <w:tcBorders>
              <w:top w:val="single" w:sz="4" w:space="0" w:color="auto"/>
            </w:tcBorders>
            <w:shd w:val="clear" w:color="auto" w:fill="FFFFFF" w:themeFill="background1"/>
          </w:tcPr>
          <w:p w:rsidR="00F56E1B" w:rsidRPr="00350843" w:rsidRDefault="00F56E1B" w:rsidP="003E2B3E">
            <w:pPr>
              <w:pStyle w:val="Lptext6pt"/>
              <w:spacing w:before="60" w:after="60" w:line="240" w:lineRule="exact"/>
              <w:rPr>
                <w:sz w:val="22"/>
                <w:szCs w:val="22"/>
              </w:rPr>
            </w:pPr>
          </w:p>
        </w:tc>
        <w:tc>
          <w:tcPr>
            <w:tcW w:w="851" w:type="dxa"/>
            <w:gridSpan w:val="2"/>
            <w:tcBorders>
              <w:top w:val="single" w:sz="4" w:space="0" w:color="auto"/>
            </w:tcBorders>
            <w:shd w:val="clear" w:color="auto" w:fill="FFFFFF" w:themeFill="background1"/>
          </w:tcPr>
          <w:p w:rsidR="00F56E1B" w:rsidRPr="00350843" w:rsidRDefault="00F56E1B" w:rsidP="003E2B3E">
            <w:pPr>
              <w:pStyle w:val="Lptext6pt"/>
              <w:spacing w:before="60" w:after="60" w:line="240" w:lineRule="exact"/>
              <w:rPr>
                <w:sz w:val="22"/>
                <w:szCs w:val="22"/>
              </w:rPr>
            </w:pPr>
          </w:p>
        </w:tc>
        <w:tc>
          <w:tcPr>
            <w:tcW w:w="1263" w:type="dxa"/>
            <w:tcBorders>
              <w:top w:val="single" w:sz="4" w:space="0" w:color="auto"/>
            </w:tcBorders>
            <w:shd w:val="clear" w:color="auto" w:fill="FFFFFF" w:themeFill="background1"/>
          </w:tcPr>
          <w:p w:rsidR="00F56E1B" w:rsidRPr="00350843" w:rsidRDefault="00F56E1B" w:rsidP="003E2B3E">
            <w:pPr>
              <w:pStyle w:val="Lptext6pt"/>
              <w:spacing w:before="60" w:after="60" w:line="240" w:lineRule="exact"/>
              <w:rPr>
                <w:sz w:val="22"/>
                <w:szCs w:val="22"/>
              </w:rPr>
            </w:pPr>
          </w:p>
        </w:tc>
      </w:tr>
      <w:tr w:rsidR="00F56E1B" w:rsidRPr="00350843" w:rsidTr="00791292">
        <w:trPr>
          <w:cantSplit/>
          <w:trHeight w:val="71"/>
        </w:trPr>
        <w:tc>
          <w:tcPr>
            <w:tcW w:w="5245" w:type="dxa"/>
            <w:tcBorders>
              <w:top w:val="single" w:sz="4" w:space="0" w:color="auto"/>
            </w:tcBorders>
            <w:shd w:val="clear" w:color="auto" w:fill="FFFFFF" w:themeFill="background1"/>
          </w:tcPr>
          <w:p w:rsidR="00F56E1B" w:rsidRPr="00350843" w:rsidRDefault="00F56E1B" w:rsidP="00117E04">
            <w:pPr>
              <w:pStyle w:val="Lptext6pt"/>
              <w:spacing w:before="60" w:after="60" w:line="240" w:lineRule="exact"/>
              <w:rPr>
                <w:sz w:val="22"/>
                <w:szCs w:val="22"/>
                <w:highlight w:val="yellow"/>
              </w:rPr>
            </w:pPr>
            <w:r w:rsidRPr="00350843">
              <w:rPr>
                <w:sz w:val="22"/>
                <w:szCs w:val="22"/>
              </w:rPr>
              <w:t>Pris per bildfil.</w:t>
            </w:r>
          </w:p>
        </w:tc>
        <w:tc>
          <w:tcPr>
            <w:tcW w:w="1701" w:type="dxa"/>
            <w:tcBorders>
              <w:top w:val="single" w:sz="4" w:space="0" w:color="auto"/>
            </w:tcBorders>
            <w:shd w:val="clear" w:color="auto" w:fill="FFFFFF" w:themeFill="background1"/>
          </w:tcPr>
          <w:p w:rsidR="00F56E1B" w:rsidRPr="00350843" w:rsidRDefault="00F56E1B" w:rsidP="00117E04">
            <w:pPr>
              <w:pStyle w:val="Lptext6pt"/>
              <w:spacing w:before="60" w:after="60" w:line="240" w:lineRule="exact"/>
              <w:jc w:val="center"/>
              <w:rPr>
                <w:sz w:val="22"/>
                <w:szCs w:val="22"/>
              </w:rPr>
            </w:pPr>
          </w:p>
        </w:tc>
        <w:tc>
          <w:tcPr>
            <w:tcW w:w="851" w:type="dxa"/>
            <w:gridSpan w:val="2"/>
            <w:tcBorders>
              <w:top w:val="single" w:sz="4" w:space="0" w:color="auto"/>
            </w:tcBorders>
            <w:shd w:val="clear" w:color="auto" w:fill="FFFFFF" w:themeFill="background1"/>
          </w:tcPr>
          <w:p w:rsidR="00F56E1B" w:rsidRPr="00350843" w:rsidRDefault="00F56E1B" w:rsidP="00117E04">
            <w:pPr>
              <w:pStyle w:val="Lptext6pt"/>
              <w:spacing w:before="60" w:after="60" w:line="240" w:lineRule="exact"/>
              <w:jc w:val="center"/>
              <w:rPr>
                <w:sz w:val="22"/>
                <w:szCs w:val="22"/>
              </w:rPr>
            </w:pPr>
          </w:p>
        </w:tc>
        <w:tc>
          <w:tcPr>
            <w:tcW w:w="1263" w:type="dxa"/>
            <w:tcBorders>
              <w:top w:val="single" w:sz="4" w:space="0" w:color="auto"/>
            </w:tcBorders>
            <w:shd w:val="clear" w:color="auto" w:fill="FFFFFF" w:themeFill="background1"/>
          </w:tcPr>
          <w:p w:rsidR="00F56E1B" w:rsidRPr="00350843" w:rsidRDefault="00F56E1B" w:rsidP="00117E04">
            <w:pPr>
              <w:pStyle w:val="Lptext6pt"/>
              <w:spacing w:before="60" w:after="60" w:line="240" w:lineRule="exact"/>
              <w:jc w:val="center"/>
              <w:rPr>
                <w:sz w:val="22"/>
                <w:szCs w:val="22"/>
              </w:rPr>
            </w:pPr>
          </w:p>
        </w:tc>
      </w:tr>
      <w:tr w:rsidR="00F56E1B" w:rsidRPr="00350843" w:rsidTr="00791292">
        <w:trPr>
          <w:cantSplit/>
          <w:trHeight w:val="366"/>
        </w:trPr>
        <w:tc>
          <w:tcPr>
            <w:tcW w:w="5245" w:type="dxa"/>
            <w:tcBorders>
              <w:top w:val="single" w:sz="4" w:space="0" w:color="auto"/>
            </w:tcBorders>
            <w:shd w:val="clear" w:color="auto" w:fill="FFFFFF" w:themeFill="background1"/>
          </w:tcPr>
          <w:p w:rsidR="00F56E1B" w:rsidRPr="00350843" w:rsidRDefault="00F56E1B" w:rsidP="00117E04">
            <w:pPr>
              <w:pStyle w:val="Lptext6pt"/>
              <w:spacing w:before="60" w:after="60" w:line="240" w:lineRule="exact"/>
              <w:rPr>
                <w:sz w:val="22"/>
                <w:szCs w:val="22"/>
                <w:highlight w:val="yellow"/>
              </w:rPr>
            </w:pPr>
            <w:r w:rsidRPr="00350843">
              <w:rPr>
                <w:sz w:val="22"/>
                <w:szCs w:val="22"/>
              </w:rPr>
              <w:t>Pris per förfrågan, utredning och reklamation av utförda inbetalningar.</w:t>
            </w:r>
          </w:p>
        </w:tc>
        <w:tc>
          <w:tcPr>
            <w:tcW w:w="1701" w:type="dxa"/>
            <w:tcBorders>
              <w:top w:val="single" w:sz="4" w:space="0" w:color="auto"/>
            </w:tcBorders>
            <w:shd w:val="clear" w:color="auto" w:fill="FFFFFF" w:themeFill="background1"/>
          </w:tcPr>
          <w:p w:rsidR="00F56E1B" w:rsidRPr="00350843" w:rsidRDefault="00F56E1B" w:rsidP="00117E04">
            <w:pPr>
              <w:pStyle w:val="Lptext6pt"/>
              <w:spacing w:before="60" w:after="60" w:line="240" w:lineRule="exact"/>
              <w:jc w:val="center"/>
              <w:rPr>
                <w:sz w:val="22"/>
                <w:szCs w:val="22"/>
              </w:rPr>
            </w:pPr>
          </w:p>
        </w:tc>
        <w:tc>
          <w:tcPr>
            <w:tcW w:w="851" w:type="dxa"/>
            <w:gridSpan w:val="2"/>
            <w:tcBorders>
              <w:top w:val="single" w:sz="4" w:space="0" w:color="auto"/>
            </w:tcBorders>
            <w:shd w:val="clear" w:color="auto" w:fill="FFFFFF" w:themeFill="background1"/>
          </w:tcPr>
          <w:p w:rsidR="00F56E1B" w:rsidRPr="00350843" w:rsidRDefault="00F56E1B" w:rsidP="00117E04">
            <w:pPr>
              <w:pStyle w:val="Lptext6pt"/>
              <w:spacing w:before="60" w:after="60" w:line="240" w:lineRule="exact"/>
              <w:jc w:val="center"/>
              <w:rPr>
                <w:sz w:val="22"/>
                <w:szCs w:val="22"/>
              </w:rPr>
            </w:pPr>
          </w:p>
        </w:tc>
        <w:tc>
          <w:tcPr>
            <w:tcW w:w="1263" w:type="dxa"/>
            <w:tcBorders>
              <w:top w:val="single" w:sz="4" w:space="0" w:color="auto"/>
            </w:tcBorders>
            <w:shd w:val="clear" w:color="auto" w:fill="FFFFFF" w:themeFill="background1"/>
          </w:tcPr>
          <w:p w:rsidR="00F56E1B" w:rsidRPr="00350843" w:rsidRDefault="00F56E1B" w:rsidP="00117E04">
            <w:pPr>
              <w:pStyle w:val="Lptext6pt"/>
              <w:spacing w:before="60" w:after="60" w:line="240" w:lineRule="exact"/>
              <w:jc w:val="center"/>
              <w:rPr>
                <w:sz w:val="22"/>
                <w:szCs w:val="22"/>
              </w:rPr>
            </w:pPr>
          </w:p>
        </w:tc>
      </w:tr>
    </w:tbl>
    <w:p w:rsidR="005847A7" w:rsidRDefault="005847A7" w:rsidP="00CE3886"/>
    <w:p w:rsidR="00585EB0" w:rsidRDefault="00585EB0">
      <w:pPr>
        <w:spacing w:after="0"/>
        <w:rPr>
          <w:rFonts w:cs="Arial"/>
          <w:b/>
          <w:bCs/>
          <w:szCs w:val="26"/>
        </w:rPr>
      </w:pPr>
      <w:bookmarkStart w:id="78" w:name="_Toc440376218"/>
      <w:bookmarkStart w:id="79" w:name="_Toc451349104"/>
      <w:bookmarkStart w:id="80" w:name="_Toc455405907"/>
      <w:r>
        <w:br w:type="page"/>
      </w:r>
    </w:p>
    <w:p w:rsidR="003B0083" w:rsidRDefault="00CE3886" w:rsidP="003B0083">
      <w:pPr>
        <w:pStyle w:val="Heading3Num"/>
      </w:pPr>
      <w:bookmarkStart w:id="81" w:name="_Toc455756009"/>
      <w:r>
        <w:lastRenderedPageBreak/>
        <w:t>Autogiro</w:t>
      </w:r>
      <w:bookmarkEnd w:id="78"/>
      <w:bookmarkEnd w:id="79"/>
      <w:bookmarkEnd w:id="80"/>
      <w:bookmarkEnd w:id="81"/>
      <w:r w:rsidR="003B0083" w:rsidRPr="003B0083">
        <w:t xml:space="preserve"> </w:t>
      </w:r>
    </w:p>
    <w:tbl>
      <w:tblPr>
        <w:tblStyle w:val="TableGrid"/>
        <w:tblW w:w="9105" w:type="dxa"/>
        <w:tblInd w:w="108" w:type="dxa"/>
        <w:tblLook w:val="04A0" w:firstRow="1" w:lastRow="0" w:firstColumn="1" w:lastColumn="0" w:noHBand="0" w:noVBand="1"/>
      </w:tblPr>
      <w:tblGrid>
        <w:gridCol w:w="9105"/>
      </w:tblGrid>
      <w:tr w:rsidR="003B0083" w:rsidTr="00BA220A">
        <w:trPr>
          <w:trHeight w:val="570"/>
        </w:trPr>
        <w:tc>
          <w:tcPr>
            <w:tcW w:w="9105" w:type="dxa"/>
          </w:tcPr>
          <w:p w:rsidR="003B0083" w:rsidRDefault="003B0083" w:rsidP="00E312EB">
            <w:pPr>
              <w:ind w:right="-801"/>
            </w:pPr>
            <w:r>
              <w:t>Bankens benämning på tjänsten:</w:t>
            </w:r>
          </w:p>
        </w:tc>
      </w:tr>
    </w:tbl>
    <w:p w:rsidR="003B0083" w:rsidRPr="003B0083" w:rsidRDefault="003B0083" w:rsidP="003B0083">
      <w:pPr>
        <w:spacing w:after="0"/>
        <w:ind w:right="-801"/>
        <w:rPr>
          <w:sz w:val="20"/>
          <w:szCs w:val="20"/>
        </w:rPr>
      </w:pPr>
    </w:p>
    <w:tbl>
      <w:tblPr>
        <w:tblW w:w="9107"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5272"/>
        <w:gridCol w:w="1674"/>
        <w:gridCol w:w="365"/>
        <w:gridCol w:w="486"/>
        <w:gridCol w:w="1310"/>
      </w:tblGrid>
      <w:tr w:rsidR="00B41E94" w:rsidTr="00BA220A">
        <w:trPr>
          <w:cantSplit/>
          <w:trHeight w:val="349"/>
        </w:trPr>
        <w:tc>
          <w:tcPr>
            <w:tcW w:w="5272" w:type="dxa"/>
            <w:vMerge w:val="restart"/>
            <w:shd w:val="clear" w:color="auto" w:fill="D9D9D9" w:themeFill="background1" w:themeFillShade="D9"/>
            <w:vAlign w:val="center"/>
          </w:tcPr>
          <w:p w:rsidR="00B41E94" w:rsidRPr="00350843" w:rsidRDefault="00B41E94" w:rsidP="00B41E94">
            <w:pPr>
              <w:pStyle w:val="Lptext6pt"/>
              <w:spacing w:before="60" w:after="60" w:line="220" w:lineRule="exact"/>
              <w:jc w:val="center"/>
              <w:rPr>
                <w:b/>
                <w:sz w:val="22"/>
                <w:szCs w:val="22"/>
              </w:rPr>
            </w:pPr>
            <w:r w:rsidRPr="00350843">
              <w:rPr>
                <w:b/>
                <w:sz w:val="22"/>
                <w:szCs w:val="22"/>
              </w:rPr>
              <w:t>Tjänstens innehåll</w:t>
            </w:r>
          </w:p>
        </w:tc>
        <w:tc>
          <w:tcPr>
            <w:tcW w:w="3835" w:type="dxa"/>
            <w:gridSpan w:val="4"/>
            <w:shd w:val="clear" w:color="auto" w:fill="D9D9D9" w:themeFill="background1" w:themeFillShade="D9"/>
          </w:tcPr>
          <w:p w:rsidR="00B41E94" w:rsidRDefault="00B41E94" w:rsidP="00B41E94">
            <w:pPr>
              <w:pStyle w:val="Lptext6pt"/>
              <w:spacing w:before="60" w:after="60" w:line="220" w:lineRule="exact"/>
              <w:jc w:val="center"/>
              <w:rPr>
                <w:b/>
                <w:sz w:val="22"/>
                <w:szCs w:val="22"/>
              </w:rPr>
            </w:pPr>
            <w:r>
              <w:rPr>
                <w:b/>
                <w:sz w:val="22"/>
                <w:szCs w:val="22"/>
              </w:rPr>
              <w:t>Uppfylls kravet</w:t>
            </w:r>
          </w:p>
        </w:tc>
      </w:tr>
      <w:tr w:rsidR="00B41E94" w:rsidRPr="00350843" w:rsidTr="00BA220A">
        <w:trPr>
          <w:cantSplit/>
          <w:trHeight w:val="146"/>
        </w:trPr>
        <w:tc>
          <w:tcPr>
            <w:tcW w:w="5272" w:type="dxa"/>
            <w:vMerge/>
            <w:tcBorders>
              <w:bottom w:val="single" w:sz="4" w:space="0" w:color="auto"/>
            </w:tcBorders>
            <w:shd w:val="clear" w:color="auto" w:fill="D9D9D9" w:themeFill="background1" w:themeFillShade="D9"/>
            <w:vAlign w:val="center"/>
          </w:tcPr>
          <w:p w:rsidR="00B41E94" w:rsidRPr="00350843" w:rsidRDefault="00B41E94" w:rsidP="00B41E94">
            <w:pPr>
              <w:pStyle w:val="Lptext6pt"/>
              <w:spacing w:before="60" w:after="60" w:line="220" w:lineRule="exact"/>
              <w:jc w:val="center"/>
              <w:rPr>
                <w:b/>
                <w:sz w:val="22"/>
                <w:szCs w:val="22"/>
              </w:rPr>
            </w:pPr>
          </w:p>
        </w:tc>
        <w:tc>
          <w:tcPr>
            <w:tcW w:w="2039" w:type="dxa"/>
            <w:gridSpan w:val="2"/>
            <w:tcBorders>
              <w:bottom w:val="single" w:sz="4" w:space="0" w:color="auto"/>
            </w:tcBorders>
            <w:shd w:val="clear" w:color="auto" w:fill="D9D9D9" w:themeFill="background1" w:themeFillShade="D9"/>
            <w:vAlign w:val="center"/>
          </w:tcPr>
          <w:p w:rsidR="00B41E94" w:rsidRPr="00350843" w:rsidRDefault="00B41E94" w:rsidP="00B41E94">
            <w:pPr>
              <w:pStyle w:val="Lptext6pt"/>
              <w:spacing w:before="60" w:after="60" w:line="220" w:lineRule="exact"/>
              <w:jc w:val="center"/>
              <w:rPr>
                <w:b/>
                <w:sz w:val="22"/>
                <w:szCs w:val="22"/>
              </w:rPr>
            </w:pPr>
            <w:r w:rsidRPr="00350843">
              <w:rPr>
                <w:b/>
                <w:sz w:val="22"/>
                <w:szCs w:val="22"/>
              </w:rPr>
              <w:t>Ja</w:t>
            </w:r>
          </w:p>
        </w:tc>
        <w:tc>
          <w:tcPr>
            <w:tcW w:w="1796" w:type="dxa"/>
            <w:gridSpan w:val="2"/>
            <w:tcBorders>
              <w:bottom w:val="single" w:sz="4" w:space="0" w:color="auto"/>
            </w:tcBorders>
            <w:shd w:val="clear" w:color="auto" w:fill="D9D9D9" w:themeFill="background1" w:themeFillShade="D9"/>
          </w:tcPr>
          <w:p w:rsidR="00B41E94" w:rsidRPr="00350843" w:rsidRDefault="00B41E94" w:rsidP="00B41E94">
            <w:pPr>
              <w:pStyle w:val="Lptext6pt"/>
              <w:spacing w:before="60" w:after="60" w:line="220" w:lineRule="exact"/>
              <w:jc w:val="center"/>
              <w:rPr>
                <w:b/>
                <w:sz w:val="22"/>
                <w:szCs w:val="22"/>
              </w:rPr>
            </w:pPr>
            <w:r>
              <w:rPr>
                <w:b/>
                <w:sz w:val="22"/>
                <w:szCs w:val="22"/>
              </w:rPr>
              <w:t>Nej</w:t>
            </w:r>
          </w:p>
        </w:tc>
      </w:tr>
      <w:tr w:rsidR="001B3DDC" w:rsidTr="00BA220A">
        <w:trPr>
          <w:cantSplit/>
          <w:trHeight w:val="607"/>
        </w:trPr>
        <w:tc>
          <w:tcPr>
            <w:tcW w:w="5272" w:type="dxa"/>
            <w:tcBorders>
              <w:top w:val="single" w:sz="4" w:space="0" w:color="auto"/>
            </w:tcBorders>
            <w:shd w:val="clear" w:color="auto" w:fill="F2F2F2" w:themeFill="background1" w:themeFillShade="F2"/>
          </w:tcPr>
          <w:p w:rsidR="001B3DDC" w:rsidRPr="00A82523" w:rsidRDefault="001B3DDC" w:rsidP="0062584F">
            <w:pPr>
              <w:pStyle w:val="Lptext6pt"/>
              <w:spacing w:before="60" w:after="60" w:line="240" w:lineRule="exact"/>
              <w:rPr>
                <w:sz w:val="22"/>
                <w:szCs w:val="22"/>
              </w:rPr>
            </w:pPr>
            <w:r w:rsidRPr="00A82523">
              <w:rPr>
                <w:sz w:val="22"/>
                <w:szCs w:val="22"/>
              </w:rPr>
              <w:t xml:space="preserve">Tjänsten ska innehålla automatisk inbetalning på förfallodag, via autogiro. </w:t>
            </w:r>
          </w:p>
        </w:tc>
        <w:tc>
          <w:tcPr>
            <w:tcW w:w="2039" w:type="dxa"/>
            <w:gridSpan w:val="2"/>
            <w:tcBorders>
              <w:top w:val="single" w:sz="4" w:space="0" w:color="auto"/>
              <w:bottom w:val="single" w:sz="4" w:space="0" w:color="auto"/>
            </w:tcBorders>
            <w:shd w:val="clear" w:color="auto" w:fill="F2F2F2" w:themeFill="background1" w:themeFillShade="F2"/>
          </w:tcPr>
          <w:p w:rsidR="001B3DDC" w:rsidRPr="00A82523" w:rsidRDefault="001B3DDC" w:rsidP="0062584F">
            <w:pPr>
              <w:pStyle w:val="Lptext6pt"/>
              <w:spacing w:before="60" w:after="60" w:line="240" w:lineRule="exact"/>
              <w:jc w:val="center"/>
              <w:rPr>
                <w:sz w:val="22"/>
                <w:szCs w:val="22"/>
              </w:rPr>
            </w:pPr>
            <w:r>
              <w:rPr>
                <w:sz w:val="22"/>
                <w:szCs w:val="22"/>
              </w:rPr>
              <w:t>X</w:t>
            </w:r>
          </w:p>
        </w:tc>
        <w:tc>
          <w:tcPr>
            <w:tcW w:w="1796" w:type="dxa"/>
            <w:gridSpan w:val="2"/>
            <w:tcBorders>
              <w:top w:val="single" w:sz="4" w:space="0" w:color="auto"/>
              <w:bottom w:val="single" w:sz="4" w:space="0" w:color="auto"/>
            </w:tcBorders>
            <w:shd w:val="clear" w:color="auto" w:fill="F2F2F2" w:themeFill="background1" w:themeFillShade="F2"/>
          </w:tcPr>
          <w:p w:rsidR="001B3DDC" w:rsidRPr="00A82523" w:rsidRDefault="001B3DDC" w:rsidP="0062584F">
            <w:pPr>
              <w:pStyle w:val="Lptext6pt"/>
              <w:spacing w:before="60" w:after="60" w:line="240" w:lineRule="exact"/>
              <w:rPr>
                <w:sz w:val="22"/>
                <w:szCs w:val="22"/>
              </w:rPr>
            </w:pPr>
          </w:p>
        </w:tc>
      </w:tr>
      <w:tr w:rsidR="001B3DDC" w:rsidRPr="00350843" w:rsidTr="00BA220A">
        <w:trPr>
          <w:cantSplit/>
          <w:trHeight w:val="592"/>
        </w:trPr>
        <w:tc>
          <w:tcPr>
            <w:tcW w:w="5272" w:type="dxa"/>
            <w:tcBorders>
              <w:top w:val="single" w:sz="4" w:space="0" w:color="auto"/>
            </w:tcBorders>
            <w:shd w:val="clear" w:color="auto" w:fill="F2F2F2" w:themeFill="background1" w:themeFillShade="F2"/>
          </w:tcPr>
          <w:p w:rsidR="001B3DDC" w:rsidRPr="00A82523" w:rsidRDefault="001B3DDC" w:rsidP="0062584F">
            <w:pPr>
              <w:pStyle w:val="Lptext6pt"/>
              <w:spacing w:before="60" w:after="60" w:line="240" w:lineRule="exact"/>
              <w:rPr>
                <w:sz w:val="22"/>
                <w:szCs w:val="22"/>
              </w:rPr>
            </w:pPr>
            <w:r w:rsidRPr="00A82523">
              <w:rPr>
                <w:sz w:val="22"/>
                <w:szCs w:val="22"/>
              </w:rPr>
              <w:t>Tjänsten ska innehålla minst ett autogiro ”omförsök” vid saknad täckning.</w:t>
            </w:r>
          </w:p>
        </w:tc>
        <w:tc>
          <w:tcPr>
            <w:tcW w:w="2039" w:type="dxa"/>
            <w:gridSpan w:val="2"/>
            <w:tcBorders>
              <w:top w:val="single" w:sz="4" w:space="0" w:color="auto"/>
            </w:tcBorders>
            <w:shd w:val="clear" w:color="auto" w:fill="F2F2F2" w:themeFill="background1" w:themeFillShade="F2"/>
          </w:tcPr>
          <w:p w:rsidR="001B3DDC" w:rsidRPr="00A82523" w:rsidRDefault="001B3DDC" w:rsidP="0062584F">
            <w:pPr>
              <w:pStyle w:val="Lptext6pt"/>
              <w:spacing w:before="60" w:after="60" w:line="240" w:lineRule="exact"/>
              <w:jc w:val="center"/>
              <w:rPr>
                <w:sz w:val="22"/>
                <w:szCs w:val="22"/>
              </w:rPr>
            </w:pPr>
            <w:r>
              <w:rPr>
                <w:sz w:val="22"/>
                <w:szCs w:val="22"/>
              </w:rPr>
              <w:t>X</w:t>
            </w:r>
          </w:p>
        </w:tc>
        <w:tc>
          <w:tcPr>
            <w:tcW w:w="1796" w:type="dxa"/>
            <w:gridSpan w:val="2"/>
            <w:tcBorders>
              <w:top w:val="single" w:sz="4" w:space="0" w:color="auto"/>
            </w:tcBorders>
            <w:shd w:val="clear" w:color="auto" w:fill="F2F2F2" w:themeFill="background1" w:themeFillShade="F2"/>
          </w:tcPr>
          <w:p w:rsidR="001B3DDC" w:rsidRPr="00A82523" w:rsidRDefault="001B3DDC" w:rsidP="0062584F">
            <w:pPr>
              <w:pStyle w:val="Lptext6pt"/>
              <w:spacing w:before="60" w:after="60" w:line="240" w:lineRule="exact"/>
              <w:jc w:val="center"/>
              <w:rPr>
                <w:sz w:val="22"/>
                <w:szCs w:val="22"/>
              </w:rPr>
            </w:pPr>
          </w:p>
        </w:tc>
      </w:tr>
      <w:tr w:rsidR="001B3DDC" w:rsidRPr="00350843" w:rsidTr="00BA220A">
        <w:trPr>
          <w:cantSplit/>
          <w:trHeight w:val="1153"/>
        </w:trPr>
        <w:tc>
          <w:tcPr>
            <w:tcW w:w="5272" w:type="dxa"/>
            <w:tcBorders>
              <w:top w:val="single" w:sz="4" w:space="0" w:color="auto"/>
            </w:tcBorders>
            <w:shd w:val="clear" w:color="auto" w:fill="F2F2F2" w:themeFill="background1" w:themeFillShade="F2"/>
          </w:tcPr>
          <w:p w:rsidR="001B3DDC" w:rsidRPr="00A82523" w:rsidRDefault="001B3DDC" w:rsidP="0062584F">
            <w:pPr>
              <w:pStyle w:val="Lptext6pt"/>
              <w:spacing w:before="60" w:after="60" w:line="240" w:lineRule="exact"/>
              <w:rPr>
                <w:sz w:val="22"/>
                <w:szCs w:val="22"/>
              </w:rPr>
            </w:pPr>
            <w:r w:rsidRPr="00A82523">
              <w:rPr>
                <w:sz w:val="22"/>
                <w:szCs w:val="22"/>
              </w:rPr>
              <w:t xml:space="preserve">Tjänsten ska innehålla ett elektroniskt medgivande </w:t>
            </w:r>
            <w:r w:rsidRPr="00A82523">
              <w:rPr>
                <w:sz w:val="22"/>
                <w:szCs w:val="22"/>
                <w:u w:val="single"/>
              </w:rPr>
              <w:t xml:space="preserve">via webbplats </w:t>
            </w:r>
            <w:r w:rsidRPr="00A82523">
              <w:rPr>
                <w:sz w:val="22"/>
                <w:szCs w:val="22"/>
              </w:rPr>
              <w:t>mellan betalare och myndighet.</w:t>
            </w:r>
          </w:p>
          <w:p w:rsidR="001B3DDC" w:rsidRPr="00A82523" w:rsidRDefault="001B3DDC" w:rsidP="0062584F">
            <w:pPr>
              <w:pStyle w:val="Lptext6pt"/>
              <w:spacing w:before="60" w:after="60" w:line="240" w:lineRule="exact"/>
              <w:rPr>
                <w:sz w:val="22"/>
                <w:szCs w:val="22"/>
              </w:rPr>
            </w:pPr>
            <w:r w:rsidRPr="00A82523">
              <w:rPr>
                <w:b/>
                <w:sz w:val="22"/>
                <w:szCs w:val="22"/>
              </w:rPr>
              <w:t>Förklaring:</w:t>
            </w:r>
            <w:r w:rsidRPr="00A82523">
              <w:rPr>
                <w:sz w:val="22"/>
                <w:szCs w:val="22"/>
              </w:rPr>
              <w:t xml:space="preserve"> Inbetalaren tecknar elektroniskt sitt medgivande som kontrolleras av Bankgirot.</w:t>
            </w:r>
          </w:p>
        </w:tc>
        <w:tc>
          <w:tcPr>
            <w:tcW w:w="2039" w:type="dxa"/>
            <w:gridSpan w:val="2"/>
            <w:tcBorders>
              <w:top w:val="single" w:sz="4" w:space="0" w:color="auto"/>
            </w:tcBorders>
            <w:shd w:val="clear" w:color="auto" w:fill="F2F2F2" w:themeFill="background1" w:themeFillShade="F2"/>
          </w:tcPr>
          <w:p w:rsidR="001B3DDC" w:rsidRPr="00A82523" w:rsidRDefault="001B3DDC" w:rsidP="0062584F">
            <w:pPr>
              <w:pStyle w:val="Lptext6pt"/>
              <w:spacing w:before="60" w:after="60" w:line="240" w:lineRule="exact"/>
              <w:jc w:val="center"/>
              <w:rPr>
                <w:sz w:val="22"/>
                <w:szCs w:val="22"/>
              </w:rPr>
            </w:pPr>
            <w:r>
              <w:rPr>
                <w:sz w:val="22"/>
                <w:szCs w:val="22"/>
              </w:rPr>
              <w:t>X</w:t>
            </w:r>
          </w:p>
        </w:tc>
        <w:tc>
          <w:tcPr>
            <w:tcW w:w="1796" w:type="dxa"/>
            <w:gridSpan w:val="2"/>
            <w:tcBorders>
              <w:top w:val="single" w:sz="4" w:space="0" w:color="auto"/>
            </w:tcBorders>
            <w:shd w:val="clear" w:color="auto" w:fill="F2F2F2" w:themeFill="background1" w:themeFillShade="F2"/>
          </w:tcPr>
          <w:p w:rsidR="001B3DDC" w:rsidRPr="00A82523" w:rsidRDefault="001B3DDC" w:rsidP="0062584F">
            <w:pPr>
              <w:pStyle w:val="Lptext6pt"/>
              <w:spacing w:before="60" w:after="60" w:line="240" w:lineRule="exact"/>
              <w:jc w:val="center"/>
              <w:rPr>
                <w:sz w:val="22"/>
                <w:szCs w:val="22"/>
              </w:rPr>
            </w:pPr>
          </w:p>
        </w:tc>
      </w:tr>
      <w:tr w:rsidR="001B3DDC" w:rsidRPr="00350843" w:rsidTr="00BA220A">
        <w:trPr>
          <w:cantSplit/>
          <w:trHeight w:val="607"/>
        </w:trPr>
        <w:tc>
          <w:tcPr>
            <w:tcW w:w="5272" w:type="dxa"/>
            <w:tcBorders>
              <w:top w:val="single" w:sz="4" w:space="0" w:color="auto"/>
            </w:tcBorders>
            <w:shd w:val="clear" w:color="auto" w:fill="F2F2F2" w:themeFill="background1" w:themeFillShade="F2"/>
          </w:tcPr>
          <w:p w:rsidR="001B3DDC" w:rsidRPr="00A82523" w:rsidRDefault="001B3DDC" w:rsidP="0062584F">
            <w:pPr>
              <w:pStyle w:val="Lptext6pt"/>
              <w:spacing w:before="60" w:after="60" w:line="240" w:lineRule="exact"/>
              <w:rPr>
                <w:sz w:val="22"/>
                <w:szCs w:val="22"/>
              </w:rPr>
            </w:pPr>
            <w:r w:rsidRPr="00A82523">
              <w:rPr>
                <w:sz w:val="22"/>
                <w:szCs w:val="22"/>
              </w:rPr>
              <w:t xml:space="preserve">Tjänsten ska innehålla ett elektroniskt medgivande </w:t>
            </w:r>
            <w:r w:rsidRPr="00A82523">
              <w:rPr>
                <w:sz w:val="22"/>
                <w:szCs w:val="22"/>
                <w:u w:val="single"/>
              </w:rPr>
              <w:t>via internetbank</w:t>
            </w:r>
            <w:r w:rsidRPr="00A82523">
              <w:rPr>
                <w:sz w:val="22"/>
                <w:szCs w:val="22"/>
              </w:rPr>
              <w:t xml:space="preserve"> mellan betalare och myndighet.</w:t>
            </w:r>
          </w:p>
        </w:tc>
        <w:tc>
          <w:tcPr>
            <w:tcW w:w="2039" w:type="dxa"/>
            <w:gridSpan w:val="2"/>
            <w:tcBorders>
              <w:top w:val="single" w:sz="4" w:space="0" w:color="auto"/>
            </w:tcBorders>
            <w:shd w:val="clear" w:color="auto" w:fill="F2F2F2" w:themeFill="background1" w:themeFillShade="F2"/>
          </w:tcPr>
          <w:p w:rsidR="001B3DDC" w:rsidRPr="00A82523" w:rsidRDefault="001B3DDC" w:rsidP="0062584F">
            <w:pPr>
              <w:pStyle w:val="Lptext6pt"/>
              <w:spacing w:before="60" w:after="60" w:line="240" w:lineRule="exact"/>
              <w:jc w:val="center"/>
              <w:rPr>
                <w:sz w:val="22"/>
                <w:szCs w:val="22"/>
              </w:rPr>
            </w:pPr>
            <w:r>
              <w:rPr>
                <w:sz w:val="22"/>
                <w:szCs w:val="22"/>
              </w:rPr>
              <w:t>X</w:t>
            </w:r>
          </w:p>
        </w:tc>
        <w:tc>
          <w:tcPr>
            <w:tcW w:w="1796" w:type="dxa"/>
            <w:gridSpan w:val="2"/>
            <w:tcBorders>
              <w:top w:val="single" w:sz="4" w:space="0" w:color="auto"/>
            </w:tcBorders>
            <w:shd w:val="clear" w:color="auto" w:fill="F2F2F2" w:themeFill="background1" w:themeFillShade="F2"/>
          </w:tcPr>
          <w:p w:rsidR="001B3DDC" w:rsidRPr="00A82523" w:rsidRDefault="001B3DDC" w:rsidP="0062584F">
            <w:pPr>
              <w:pStyle w:val="Lptext6pt"/>
              <w:spacing w:before="60" w:after="60" w:line="240" w:lineRule="exact"/>
              <w:jc w:val="center"/>
              <w:rPr>
                <w:sz w:val="22"/>
                <w:szCs w:val="22"/>
              </w:rPr>
            </w:pPr>
          </w:p>
        </w:tc>
      </w:tr>
      <w:tr w:rsidR="001B3DDC" w:rsidTr="00BA220A">
        <w:trPr>
          <w:cantSplit/>
          <w:trHeight w:val="592"/>
        </w:trPr>
        <w:tc>
          <w:tcPr>
            <w:tcW w:w="5272" w:type="dxa"/>
            <w:tcBorders>
              <w:top w:val="single" w:sz="4" w:space="0" w:color="auto"/>
            </w:tcBorders>
            <w:shd w:val="clear" w:color="auto" w:fill="D9D9D9" w:themeFill="background1" w:themeFillShade="D9"/>
          </w:tcPr>
          <w:p w:rsidR="001B3DDC" w:rsidRPr="00350843" w:rsidRDefault="001B3DDC" w:rsidP="00B41E94">
            <w:pPr>
              <w:pStyle w:val="Lptext6pt"/>
              <w:spacing w:before="60" w:after="60" w:line="240" w:lineRule="exact"/>
              <w:jc w:val="center"/>
              <w:rPr>
                <w:szCs w:val="22"/>
              </w:rPr>
            </w:pPr>
            <w:r w:rsidRPr="00677186">
              <w:rPr>
                <w:b/>
                <w:sz w:val="22"/>
                <w:szCs w:val="22"/>
              </w:rPr>
              <w:t>Pris för tjänsten</w:t>
            </w:r>
          </w:p>
        </w:tc>
        <w:tc>
          <w:tcPr>
            <w:tcW w:w="1674" w:type="dxa"/>
            <w:tcBorders>
              <w:top w:val="single" w:sz="4" w:space="0" w:color="auto"/>
            </w:tcBorders>
            <w:shd w:val="clear" w:color="auto" w:fill="D9D9D9" w:themeFill="background1" w:themeFillShade="D9"/>
          </w:tcPr>
          <w:p w:rsidR="001B3DDC" w:rsidRPr="00350843" w:rsidRDefault="001A13FA" w:rsidP="00B41E94">
            <w:pPr>
              <w:pStyle w:val="Lptext6pt"/>
              <w:spacing w:before="60" w:after="60" w:line="240" w:lineRule="exact"/>
              <w:jc w:val="center"/>
              <w:rPr>
                <w:b/>
                <w:sz w:val="22"/>
                <w:szCs w:val="22"/>
              </w:rPr>
            </w:pPr>
            <w:r>
              <w:rPr>
                <w:b/>
                <w:sz w:val="22"/>
                <w:szCs w:val="22"/>
              </w:rPr>
              <w:t>Antal/Belopp/Värde</w:t>
            </w:r>
          </w:p>
        </w:tc>
        <w:tc>
          <w:tcPr>
            <w:tcW w:w="851" w:type="dxa"/>
            <w:gridSpan w:val="2"/>
            <w:tcBorders>
              <w:top w:val="single" w:sz="4" w:space="0" w:color="auto"/>
            </w:tcBorders>
            <w:shd w:val="clear" w:color="auto" w:fill="D9D9D9" w:themeFill="background1" w:themeFillShade="D9"/>
          </w:tcPr>
          <w:p w:rsidR="001B3DDC" w:rsidRPr="00350843" w:rsidRDefault="001B3DDC" w:rsidP="00B41E94">
            <w:pPr>
              <w:pStyle w:val="Lptext6pt"/>
              <w:spacing w:before="60" w:after="60" w:line="240" w:lineRule="exact"/>
              <w:jc w:val="center"/>
              <w:rPr>
                <w:b/>
                <w:sz w:val="22"/>
                <w:szCs w:val="22"/>
              </w:rPr>
            </w:pPr>
            <w:r>
              <w:rPr>
                <w:b/>
                <w:sz w:val="22"/>
                <w:szCs w:val="22"/>
              </w:rPr>
              <w:t>Vikt %</w:t>
            </w:r>
          </w:p>
        </w:tc>
        <w:tc>
          <w:tcPr>
            <w:tcW w:w="1310" w:type="dxa"/>
            <w:tcBorders>
              <w:top w:val="single" w:sz="4" w:space="0" w:color="auto"/>
            </w:tcBorders>
            <w:shd w:val="clear" w:color="auto" w:fill="D9D9D9" w:themeFill="background1" w:themeFillShade="D9"/>
          </w:tcPr>
          <w:p w:rsidR="001B3DDC" w:rsidRDefault="001B3DDC" w:rsidP="00B41E94">
            <w:pPr>
              <w:pStyle w:val="Lptext6pt"/>
              <w:spacing w:before="60" w:after="60" w:line="240" w:lineRule="exact"/>
              <w:jc w:val="center"/>
              <w:rPr>
                <w:b/>
                <w:sz w:val="22"/>
                <w:szCs w:val="22"/>
              </w:rPr>
            </w:pPr>
            <w:r>
              <w:rPr>
                <w:b/>
                <w:sz w:val="22"/>
                <w:szCs w:val="22"/>
              </w:rPr>
              <w:t>Pris</w:t>
            </w:r>
          </w:p>
        </w:tc>
      </w:tr>
      <w:tr w:rsidR="001B3DDC" w:rsidRPr="00350843" w:rsidTr="00BA220A">
        <w:trPr>
          <w:cantSplit/>
          <w:trHeight w:val="364"/>
        </w:trPr>
        <w:tc>
          <w:tcPr>
            <w:tcW w:w="5272" w:type="dxa"/>
            <w:tcBorders>
              <w:top w:val="single" w:sz="4" w:space="0" w:color="auto"/>
            </w:tcBorders>
            <w:shd w:val="clear" w:color="auto" w:fill="FFFFFF" w:themeFill="background1"/>
          </w:tcPr>
          <w:p w:rsidR="001B3DDC" w:rsidRPr="00A82523" w:rsidRDefault="001B3DDC" w:rsidP="0062584F">
            <w:pPr>
              <w:pStyle w:val="Lptext6pt"/>
              <w:spacing w:before="60" w:after="60" w:line="240" w:lineRule="exact"/>
              <w:rPr>
                <w:sz w:val="22"/>
                <w:szCs w:val="22"/>
                <w:highlight w:val="yellow"/>
              </w:rPr>
            </w:pPr>
            <w:r w:rsidRPr="00A82523">
              <w:rPr>
                <w:sz w:val="22"/>
                <w:szCs w:val="22"/>
              </w:rPr>
              <w:t>Pris per transaktion för autogiro</w:t>
            </w:r>
            <w:r w:rsidR="00F3076A">
              <w:rPr>
                <w:sz w:val="22"/>
                <w:szCs w:val="22"/>
              </w:rPr>
              <w:t>.</w:t>
            </w:r>
          </w:p>
        </w:tc>
        <w:tc>
          <w:tcPr>
            <w:tcW w:w="1674" w:type="dxa"/>
            <w:tcBorders>
              <w:top w:val="single" w:sz="4" w:space="0" w:color="auto"/>
            </w:tcBorders>
            <w:shd w:val="clear" w:color="auto" w:fill="FFFFFF" w:themeFill="background1"/>
          </w:tcPr>
          <w:p w:rsidR="001B3DDC" w:rsidRPr="00350843" w:rsidRDefault="001B3DDC" w:rsidP="00B41E94">
            <w:pPr>
              <w:pStyle w:val="Lptext6pt"/>
              <w:spacing w:before="60" w:after="60" w:line="240" w:lineRule="exact"/>
              <w:rPr>
                <w:sz w:val="22"/>
                <w:szCs w:val="22"/>
              </w:rPr>
            </w:pPr>
          </w:p>
        </w:tc>
        <w:tc>
          <w:tcPr>
            <w:tcW w:w="851" w:type="dxa"/>
            <w:gridSpan w:val="2"/>
            <w:tcBorders>
              <w:top w:val="single" w:sz="4" w:space="0" w:color="auto"/>
            </w:tcBorders>
            <w:shd w:val="clear" w:color="auto" w:fill="FFFFFF" w:themeFill="background1"/>
          </w:tcPr>
          <w:p w:rsidR="001B3DDC" w:rsidRPr="00350843" w:rsidRDefault="001B3DDC" w:rsidP="00B41E94">
            <w:pPr>
              <w:pStyle w:val="Lptext6pt"/>
              <w:spacing w:before="60" w:after="60" w:line="240" w:lineRule="exact"/>
              <w:rPr>
                <w:sz w:val="22"/>
                <w:szCs w:val="22"/>
              </w:rPr>
            </w:pPr>
          </w:p>
        </w:tc>
        <w:tc>
          <w:tcPr>
            <w:tcW w:w="1310" w:type="dxa"/>
            <w:tcBorders>
              <w:top w:val="single" w:sz="4" w:space="0" w:color="auto"/>
            </w:tcBorders>
            <w:shd w:val="clear" w:color="auto" w:fill="FFFFFF" w:themeFill="background1"/>
          </w:tcPr>
          <w:p w:rsidR="001B3DDC" w:rsidRPr="00350843" w:rsidRDefault="001B3DDC" w:rsidP="00B41E94">
            <w:pPr>
              <w:pStyle w:val="Lptext6pt"/>
              <w:spacing w:before="60" w:after="60" w:line="240" w:lineRule="exact"/>
              <w:rPr>
                <w:sz w:val="22"/>
                <w:szCs w:val="22"/>
              </w:rPr>
            </w:pPr>
          </w:p>
        </w:tc>
      </w:tr>
      <w:tr w:rsidR="001B3DDC" w:rsidRPr="00350843" w:rsidTr="00BA220A">
        <w:trPr>
          <w:cantSplit/>
          <w:trHeight w:val="70"/>
        </w:trPr>
        <w:tc>
          <w:tcPr>
            <w:tcW w:w="5272" w:type="dxa"/>
            <w:tcBorders>
              <w:top w:val="single" w:sz="4" w:space="0" w:color="auto"/>
            </w:tcBorders>
            <w:shd w:val="clear" w:color="auto" w:fill="FFFFFF" w:themeFill="background1"/>
          </w:tcPr>
          <w:p w:rsidR="001B3DDC" w:rsidRPr="00A82523" w:rsidRDefault="001B3DDC" w:rsidP="001B3DDC">
            <w:pPr>
              <w:pStyle w:val="Lptext6pt"/>
              <w:spacing w:before="60" w:after="60" w:line="240" w:lineRule="exact"/>
              <w:rPr>
                <w:sz w:val="22"/>
                <w:szCs w:val="22"/>
                <w:highlight w:val="yellow"/>
              </w:rPr>
            </w:pPr>
            <w:r w:rsidRPr="00A82523">
              <w:rPr>
                <w:sz w:val="22"/>
                <w:szCs w:val="22"/>
              </w:rPr>
              <w:t>Pris per medgivande via hemsida</w:t>
            </w:r>
            <w:r w:rsidR="00F3076A">
              <w:rPr>
                <w:sz w:val="22"/>
                <w:szCs w:val="22"/>
              </w:rPr>
              <w:t>.</w:t>
            </w:r>
          </w:p>
        </w:tc>
        <w:tc>
          <w:tcPr>
            <w:tcW w:w="1674" w:type="dxa"/>
            <w:tcBorders>
              <w:top w:val="single" w:sz="4" w:space="0" w:color="auto"/>
            </w:tcBorders>
            <w:shd w:val="clear" w:color="auto" w:fill="FFFFFF" w:themeFill="background1"/>
          </w:tcPr>
          <w:p w:rsidR="001B3DDC" w:rsidRPr="00350843" w:rsidRDefault="001B3DDC" w:rsidP="00B41E94">
            <w:pPr>
              <w:pStyle w:val="Lptext6pt"/>
              <w:spacing w:before="60" w:after="60" w:line="240" w:lineRule="exact"/>
              <w:jc w:val="center"/>
              <w:rPr>
                <w:sz w:val="22"/>
                <w:szCs w:val="22"/>
              </w:rPr>
            </w:pPr>
          </w:p>
        </w:tc>
        <w:tc>
          <w:tcPr>
            <w:tcW w:w="851" w:type="dxa"/>
            <w:gridSpan w:val="2"/>
            <w:tcBorders>
              <w:top w:val="single" w:sz="4" w:space="0" w:color="auto"/>
            </w:tcBorders>
            <w:shd w:val="clear" w:color="auto" w:fill="FFFFFF" w:themeFill="background1"/>
          </w:tcPr>
          <w:p w:rsidR="001B3DDC" w:rsidRPr="00350843" w:rsidRDefault="001B3DDC" w:rsidP="00B41E94">
            <w:pPr>
              <w:pStyle w:val="Lptext6pt"/>
              <w:spacing w:before="60" w:after="60" w:line="240" w:lineRule="exact"/>
              <w:jc w:val="center"/>
              <w:rPr>
                <w:sz w:val="22"/>
                <w:szCs w:val="22"/>
              </w:rPr>
            </w:pPr>
          </w:p>
        </w:tc>
        <w:tc>
          <w:tcPr>
            <w:tcW w:w="1310" w:type="dxa"/>
            <w:tcBorders>
              <w:top w:val="single" w:sz="4" w:space="0" w:color="auto"/>
            </w:tcBorders>
            <w:shd w:val="clear" w:color="auto" w:fill="FFFFFF" w:themeFill="background1"/>
          </w:tcPr>
          <w:p w:rsidR="001B3DDC" w:rsidRPr="00350843" w:rsidRDefault="001B3DDC" w:rsidP="00B41E94">
            <w:pPr>
              <w:pStyle w:val="Lptext6pt"/>
              <w:spacing w:before="60" w:after="60" w:line="240" w:lineRule="exact"/>
              <w:jc w:val="center"/>
              <w:rPr>
                <w:sz w:val="22"/>
                <w:szCs w:val="22"/>
              </w:rPr>
            </w:pPr>
          </w:p>
        </w:tc>
      </w:tr>
      <w:tr w:rsidR="001B3DDC" w:rsidRPr="00350843" w:rsidTr="00BA220A">
        <w:trPr>
          <w:cantSplit/>
          <w:trHeight w:val="364"/>
        </w:trPr>
        <w:tc>
          <w:tcPr>
            <w:tcW w:w="5272" w:type="dxa"/>
            <w:tcBorders>
              <w:top w:val="single" w:sz="4" w:space="0" w:color="auto"/>
            </w:tcBorders>
            <w:shd w:val="clear" w:color="auto" w:fill="FFFFFF" w:themeFill="background1"/>
          </w:tcPr>
          <w:p w:rsidR="001B3DDC" w:rsidRPr="00A82523" w:rsidRDefault="001B3DDC" w:rsidP="0062584F">
            <w:pPr>
              <w:pStyle w:val="Lptext6pt"/>
              <w:spacing w:before="60" w:after="60" w:line="240" w:lineRule="exact"/>
              <w:rPr>
                <w:sz w:val="22"/>
                <w:szCs w:val="22"/>
                <w:highlight w:val="yellow"/>
              </w:rPr>
            </w:pPr>
            <w:r w:rsidRPr="00A82523">
              <w:rPr>
                <w:sz w:val="22"/>
                <w:szCs w:val="22"/>
              </w:rPr>
              <w:t>Pris per medgivande via internetbank</w:t>
            </w:r>
            <w:r w:rsidR="00F3076A">
              <w:rPr>
                <w:sz w:val="22"/>
                <w:szCs w:val="22"/>
              </w:rPr>
              <w:t>.</w:t>
            </w:r>
          </w:p>
        </w:tc>
        <w:tc>
          <w:tcPr>
            <w:tcW w:w="1674" w:type="dxa"/>
            <w:tcBorders>
              <w:top w:val="single" w:sz="4" w:space="0" w:color="auto"/>
            </w:tcBorders>
            <w:shd w:val="clear" w:color="auto" w:fill="FFFFFF" w:themeFill="background1"/>
          </w:tcPr>
          <w:p w:rsidR="001B3DDC" w:rsidRPr="00350843" w:rsidRDefault="001B3DDC" w:rsidP="00B41E94">
            <w:pPr>
              <w:pStyle w:val="Lptext6pt"/>
              <w:spacing w:before="60" w:after="60" w:line="240" w:lineRule="exact"/>
              <w:jc w:val="center"/>
              <w:rPr>
                <w:sz w:val="22"/>
                <w:szCs w:val="22"/>
              </w:rPr>
            </w:pPr>
          </w:p>
        </w:tc>
        <w:tc>
          <w:tcPr>
            <w:tcW w:w="851" w:type="dxa"/>
            <w:gridSpan w:val="2"/>
            <w:tcBorders>
              <w:top w:val="single" w:sz="4" w:space="0" w:color="auto"/>
            </w:tcBorders>
            <w:shd w:val="clear" w:color="auto" w:fill="FFFFFF" w:themeFill="background1"/>
          </w:tcPr>
          <w:p w:rsidR="001B3DDC" w:rsidRPr="00350843" w:rsidRDefault="001B3DDC" w:rsidP="00B41E94">
            <w:pPr>
              <w:pStyle w:val="Lptext6pt"/>
              <w:spacing w:before="60" w:after="60" w:line="240" w:lineRule="exact"/>
              <w:jc w:val="center"/>
              <w:rPr>
                <w:sz w:val="22"/>
                <w:szCs w:val="22"/>
              </w:rPr>
            </w:pPr>
          </w:p>
        </w:tc>
        <w:tc>
          <w:tcPr>
            <w:tcW w:w="1310" w:type="dxa"/>
            <w:tcBorders>
              <w:top w:val="single" w:sz="4" w:space="0" w:color="auto"/>
            </w:tcBorders>
            <w:shd w:val="clear" w:color="auto" w:fill="FFFFFF" w:themeFill="background1"/>
          </w:tcPr>
          <w:p w:rsidR="001B3DDC" w:rsidRPr="00350843" w:rsidRDefault="001B3DDC" w:rsidP="00B41E94">
            <w:pPr>
              <w:pStyle w:val="Lptext6pt"/>
              <w:spacing w:before="60" w:after="60" w:line="240" w:lineRule="exact"/>
              <w:jc w:val="center"/>
              <w:rPr>
                <w:sz w:val="22"/>
                <w:szCs w:val="22"/>
              </w:rPr>
            </w:pPr>
          </w:p>
        </w:tc>
      </w:tr>
    </w:tbl>
    <w:p w:rsidR="00B41E94" w:rsidRDefault="00B41E94" w:rsidP="00CE3886">
      <w:pPr>
        <w:spacing w:after="0"/>
        <w:rPr>
          <w:sz w:val="16"/>
          <w:szCs w:val="16"/>
        </w:rPr>
      </w:pPr>
    </w:p>
    <w:p w:rsidR="00B41E94" w:rsidRDefault="00B41E94" w:rsidP="00CE3886">
      <w:pPr>
        <w:spacing w:after="0"/>
        <w:rPr>
          <w:sz w:val="16"/>
          <w:szCs w:val="16"/>
        </w:rPr>
      </w:pPr>
    </w:p>
    <w:p w:rsidR="00585EB0" w:rsidRDefault="00585EB0">
      <w:pPr>
        <w:spacing w:after="0"/>
        <w:rPr>
          <w:rFonts w:cs="Arial"/>
          <w:b/>
          <w:bCs/>
          <w:szCs w:val="26"/>
        </w:rPr>
      </w:pPr>
      <w:bookmarkStart w:id="82" w:name="_Toc251829564"/>
      <w:bookmarkStart w:id="83" w:name="_Toc440376219"/>
      <w:bookmarkStart w:id="84" w:name="_Toc451349106"/>
      <w:bookmarkStart w:id="85" w:name="_Toc455405909"/>
      <w:r>
        <w:br w:type="page"/>
      </w:r>
    </w:p>
    <w:p w:rsidR="003B0083" w:rsidRDefault="00CE3886" w:rsidP="003B0083">
      <w:pPr>
        <w:pStyle w:val="Heading3Num"/>
      </w:pPr>
      <w:bookmarkStart w:id="86" w:name="_Toc455756010"/>
      <w:r w:rsidRPr="00736B5F">
        <w:lastRenderedPageBreak/>
        <w:t>Skatteinbetalning</w:t>
      </w:r>
      <w:bookmarkEnd w:id="82"/>
      <w:bookmarkEnd w:id="83"/>
      <w:bookmarkEnd w:id="84"/>
      <w:bookmarkEnd w:id="85"/>
      <w:bookmarkEnd w:id="86"/>
      <w:r w:rsidR="003B0083" w:rsidRPr="003B0083">
        <w:t xml:space="preserve"> </w:t>
      </w:r>
    </w:p>
    <w:tbl>
      <w:tblPr>
        <w:tblStyle w:val="TableGrid"/>
        <w:tblW w:w="9166" w:type="dxa"/>
        <w:tblInd w:w="108" w:type="dxa"/>
        <w:tblLook w:val="04A0" w:firstRow="1" w:lastRow="0" w:firstColumn="1" w:lastColumn="0" w:noHBand="0" w:noVBand="1"/>
      </w:tblPr>
      <w:tblGrid>
        <w:gridCol w:w="9166"/>
      </w:tblGrid>
      <w:tr w:rsidR="003B0083" w:rsidTr="00BA220A">
        <w:trPr>
          <w:trHeight w:val="555"/>
        </w:trPr>
        <w:tc>
          <w:tcPr>
            <w:tcW w:w="9166" w:type="dxa"/>
          </w:tcPr>
          <w:p w:rsidR="003B0083" w:rsidRDefault="003B0083" w:rsidP="00E312EB">
            <w:pPr>
              <w:ind w:right="-801"/>
            </w:pPr>
            <w:r>
              <w:t>Bankens benämning på tjänsten:</w:t>
            </w:r>
          </w:p>
        </w:tc>
      </w:tr>
    </w:tbl>
    <w:p w:rsidR="00CE3886" w:rsidRPr="003B0083" w:rsidRDefault="00CE3886" w:rsidP="003B0083">
      <w:pPr>
        <w:spacing w:after="0"/>
        <w:ind w:right="-801"/>
        <w:rPr>
          <w:sz w:val="20"/>
          <w:szCs w:val="20"/>
        </w:rPr>
      </w:pPr>
    </w:p>
    <w:tbl>
      <w:tblPr>
        <w:tblW w:w="9135"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5289"/>
        <w:gridCol w:w="1657"/>
        <w:gridCol w:w="266"/>
        <w:gridCol w:w="585"/>
        <w:gridCol w:w="1338"/>
      </w:tblGrid>
      <w:tr w:rsidR="0062584F" w:rsidTr="00BA220A">
        <w:trPr>
          <w:cantSplit/>
          <w:trHeight w:val="356"/>
        </w:trPr>
        <w:tc>
          <w:tcPr>
            <w:tcW w:w="5289" w:type="dxa"/>
            <w:vMerge w:val="restart"/>
            <w:shd w:val="clear" w:color="auto" w:fill="D9D9D9" w:themeFill="background1" w:themeFillShade="D9"/>
            <w:vAlign w:val="center"/>
          </w:tcPr>
          <w:p w:rsidR="0062584F" w:rsidRPr="00350843" w:rsidRDefault="0062584F" w:rsidP="0062584F">
            <w:pPr>
              <w:pStyle w:val="Lptext6pt"/>
              <w:spacing w:before="60" w:after="60" w:line="220" w:lineRule="exact"/>
              <w:jc w:val="center"/>
              <w:rPr>
                <w:b/>
                <w:sz w:val="22"/>
                <w:szCs w:val="22"/>
              </w:rPr>
            </w:pPr>
            <w:r w:rsidRPr="00350843">
              <w:rPr>
                <w:b/>
                <w:sz w:val="22"/>
                <w:szCs w:val="22"/>
              </w:rPr>
              <w:t>Tjänstens innehåll</w:t>
            </w:r>
          </w:p>
        </w:tc>
        <w:tc>
          <w:tcPr>
            <w:tcW w:w="3846" w:type="dxa"/>
            <w:gridSpan w:val="4"/>
            <w:shd w:val="clear" w:color="auto" w:fill="D9D9D9" w:themeFill="background1" w:themeFillShade="D9"/>
          </w:tcPr>
          <w:p w:rsidR="0062584F" w:rsidRDefault="0062584F" w:rsidP="0062584F">
            <w:pPr>
              <w:pStyle w:val="Lptext6pt"/>
              <w:spacing w:before="60" w:after="60" w:line="220" w:lineRule="exact"/>
              <w:jc w:val="center"/>
              <w:rPr>
                <w:b/>
                <w:sz w:val="22"/>
                <w:szCs w:val="22"/>
              </w:rPr>
            </w:pPr>
            <w:r>
              <w:rPr>
                <w:b/>
                <w:sz w:val="22"/>
                <w:szCs w:val="22"/>
              </w:rPr>
              <w:t>Uppfylls kravet</w:t>
            </w:r>
          </w:p>
        </w:tc>
      </w:tr>
      <w:tr w:rsidR="0062584F" w:rsidRPr="00350843" w:rsidTr="00BA220A">
        <w:trPr>
          <w:cantSplit/>
          <w:trHeight w:val="149"/>
        </w:trPr>
        <w:tc>
          <w:tcPr>
            <w:tcW w:w="5289" w:type="dxa"/>
            <w:vMerge/>
            <w:tcBorders>
              <w:bottom w:val="single" w:sz="4" w:space="0" w:color="auto"/>
            </w:tcBorders>
            <w:shd w:val="clear" w:color="auto" w:fill="D9D9D9" w:themeFill="background1" w:themeFillShade="D9"/>
            <w:vAlign w:val="center"/>
          </w:tcPr>
          <w:p w:rsidR="0062584F" w:rsidRPr="00350843" w:rsidRDefault="0062584F" w:rsidP="0062584F">
            <w:pPr>
              <w:pStyle w:val="Lptext6pt"/>
              <w:spacing w:before="60" w:after="60" w:line="220" w:lineRule="exact"/>
              <w:jc w:val="center"/>
              <w:rPr>
                <w:b/>
                <w:sz w:val="22"/>
                <w:szCs w:val="22"/>
              </w:rPr>
            </w:pPr>
          </w:p>
        </w:tc>
        <w:tc>
          <w:tcPr>
            <w:tcW w:w="1923" w:type="dxa"/>
            <w:gridSpan w:val="2"/>
            <w:tcBorders>
              <w:bottom w:val="single" w:sz="4" w:space="0" w:color="auto"/>
            </w:tcBorders>
            <w:shd w:val="clear" w:color="auto" w:fill="D9D9D9" w:themeFill="background1" w:themeFillShade="D9"/>
            <w:vAlign w:val="center"/>
          </w:tcPr>
          <w:p w:rsidR="0062584F" w:rsidRPr="00350843" w:rsidRDefault="0062584F" w:rsidP="0062584F">
            <w:pPr>
              <w:pStyle w:val="Lptext6pt"/>
              <w:spacing w:before="60" w:after="60" w:line="220" w:lineRule="exact"/>
              <w:jc w:val="center"/>
              <w:rPr>
                <w:b/>
                <w:sz w:val="22"/>
                <w:szCs w:val="22"/>
              </w:rPr>
            </w:pPr>
            <w:r w:rsidRPr="00350843">
              <w:rPr>
                <w:b/>
                <w:sz w:val="22"/>
                <w:szCs w:val="22"/>
              </w:rPr>
              <w:t>Ja</w:t>
            </w:r>
          </w:p>
        </w:tc>
        <w:tc>
          <w:tcPr>
            <w:tcW w:w="1923" w:type="dxa"/>
            <w:gridSpan w:val="2"/>
            <w:tcBorders>
              <w:bottom w:val="single" w:sz="4" w:space="0" w:color="auto"/>
            </w:tcBorders>
            <w:shd w:val="clear" w:color="auto" w:fill="D9D9D9" w:themeFill="background1" w:themeFillShade="D9"/>
          </w:tcPr>
          <w:p w:rsidR="0062584F" w:rsidRPr="00350843" w:rsidRDefault="0062584F" w:rsidP="0062584F">
            <w:pPr>
              <w:pStyle w:val="Lptext6pt"/>
              <w:spacing w:before="60" w:after="60" w:line="220" w:lineRule="exact"/>
              <w:jc w:val="center"/>
              <w:rPr>
                <w:b/>
                <w:sz w:val="22"/>
                <w:szCs w:val="22"/>
              </w:rPr>
            </w:pPr>
            <w:r>
              <w:rPr>
                <w:b/>
                <w:sz w:val="22"/>
                <w:szCs w:val="22"/>
              </w:rPr>
              <w:t>Nej</w:t>
            </w:r>
          </w:p>
        </w:tc>
      </w:tr>
      <w:tr w:rsidR="0062584F" w:rsidTr="00BA220A">
        <w:trPr>
          <w:cantSplit/>
          <w:trHeight w:val="3854"/>
        </w:trPr>
        <w:tc>
          <w:tcPr>
            <w:tcW w:w="5289" w:type="dxa"/>
            <w:tcBorders>
              <w:top w:val="single" w:sz="4" w:space="0" w:color="auto"/>
            </w:tcBorders>
            <w:shd w:val="clear" w:color="auto" w:fill="F2F2F2" w:themeFill="background1" w:themeFillShade="F2"/>
          </w:tcPr>
          <w:p w:rsidR="0062584F" w:rsidRPr="00A82523" w:rsidRDefault="0062584F" w:rsidP="0062584F">
            <w:pPr>
              <w:pStyle w:val="Lptext6pt"/>
              <w:spacing w:before="60" w:after="60" w:line="240" w:lineRule="exact"/>
              <w:rPr>
                <w:sz w:val="22"/>
                <w:szCs w:val="22"/>
              </w:rPr>
            </w:pPr>
            <w:r w:rsidRPr="00A82523">
              <w:rPr>
                <w:sz w:val="22"/>
                <w:szCs w:val="22"/>
              </w:rPr>
              <w:t>Tjänsten ska innehålla elektronisk inbetalning till skattekonto via bankgironummer samt rapportering på fil och tilläggsrapportering på papper. I rapporteringsfilen från banken ska inbetalningen markeras som elektronisk. Inbetalningar ska inte tolkas eller kompletteras. Banken ska lämna tilläggsinformation till Skatteverket om inbetalningar som inte är fullständiga för att underlätta placering på rätt skattekonto.</w:t>
            </w:r>
          </w:p>
          <w:p w:rsidR="0062584F" w:rsidRPr="00A82523" w:rsidRDefault="0062584F" w:rsidP="0062584F">
            <w:pPr>
              <w:pStyle w:val="Lptext6pt"/>
              <w:spacing w:before="120" w:after="40" w:line="240" w:lineRule="exact"/>
              <w:rPr>
                <w:sz w:val="22"/>
                <w:szCs w:val="22"/>
              </w:rPr>
            </w:pPr>
            <w:r w:rsidRPr="00A82523">
              <w:rPr>
                <w:b/>
                <w:sz w:val="22"/>
                <w:szCs w:val="22"/>
              </w:rPr>
              <w:t>Förklaring:</w:t>
            </w:r>
            <w:r w:rsidRPr="00A82523">
              <w:rPr>
                <w:sz w:val="22"/>
                <w:szCs w:val="22"/>
              </w:rPr>
              <w:t xml:space="preserve"> Vid inbetalning via bankgiro anges referensnumret med 13 tecken.</w:t>
            </w:r>
          </w:p>
          <w:p w:rsidR="0062584F" w:rsidRPr="00A82523" w:rsidRDefault="0062584F" w:rsidP="0062584F">
            <w:pPr>
              <w:pStyle w:val="Lptext6pt"/>
              <w:spacing w:before="60" w:after="40" w:line="240" w:lineRule="exact"/>
              <w:rPr>
                <w:sz w:val="22"/>
                <w:szCs w:val="22"/>
              </w:rPr>
            </w:pPr>
            <w:r w:rsidRPr="00A82523">
              <w:rPr>
                <w:sz w:val="22"/>
                <w:szCs w:val="22"/>
              </w:rPr>
              <w:t>I referensnumret för privatpersoner ingår personnumret som består av 12 tecken (ÅÅÅÅMMDDXXXX) och för juridiska personer ingår organisationsnumret som består av 12 tecken.</w:t>
            </w:r>
          </w:p>
          <w:p w:rsidR="0062584F" w:rsidRPr="00A82523" w:rsidRDefault="0062584F" w:rsidP="0062584F">
            <w:pPr>
              <w:pStyle w:val="Lptext6pt"/>
              <w:spacing w:before="60" w:after="60" w:line="240" w:lineRule="exact"/>
              <w:rPr>
                <w:sz w:val="22"/>
                <w:szCs w:val="22"/>
              </w:rPr>
            </w:pPr>
            <w:r w:rsidRPr="00A82523">
              <w:rPr>
                <w:sz w:val="22"/>
                <w:szCs w:val="22"/>
              </w:rPr>
              <w:t>Tilläggsinformation kan exempelvis vara uppgifter om inbetalarens namn och adress, person- eller organisationsnummer.</w:t>
            </w:r>
          </w:p>
        </w:tc>
        <w:tc>
          <w:tcPr>
            <w:tcW w:w="1923" w:type="dxa"/>
            <w:gridSpan w:val="2"/>
            <w:tcBorders>
              <w:top w:val="single" w:sz="4" w:space="0" w:color="auto"/>
              <w:bottom w:val="single" w:sz="4" w:space="0" w:color="auto"/>
            </w:tcBorders>
            <w:shd w:val="clear" w:color="auto" w:fill="F2F2F2" w:themeFill="background1" w:themeFillShade="F2"/>
          </w:tcPr>
          <w:p w:rsidR="0062584F" w:rsidRPr="00350843" w:rsidRDefault="0062584F" w:rsidP="0062584F">
            <w:pPr>
              <w:pStyle w:val="Default"/>
              <w:tabs>
                <w:tab w:val="left" w:pos="624"/>
                <w:tab w:val="left" w:pos="1191"/>
              </w:tabs>
              <w:autoSpaceDE/>
              <w:autoSpaceDN/>
              <w:adjustRightInd/>
              <w:spacing w:before="60" w:line="240" w:lineRule="exact"/>
              <w:jc w:val="center"/>
              <w:rPr>
                <w:sz w:val="22"/>
                <w:szCs w:val="22"/>
              </w:rPr>
            </w:pPr>
            <w:r>
              <w:rPr>
                <w:sz w:val="22"/>
                <w:szCs w:val="22"/>
              </w:rPr>
              <w:t>X</w:t>
            </w:r>
          </w:p>
        </w:tc>
        <w:tc>
          <w:tcPr>
            <w:tcW w:w="1923" w:type="dxa"/>
            <w:gridSpan w:val="2"/>
            <w:tcBorders>
              <w:top w:val="single" w:sz="4" w:space="0" w:color="auto"/>
              <w:bottom w:val="single" w:sz="4" w:space="0" w:color="auto"/>
            </w:tcBorders>
            <w:shd w:val="clear" w:color="auto" w:fill="F2F2F2" w:themeFill="background1" w:themeFillShade="F2"/>
          </w:tcPr>
          <w:p w:rsidR="0062584F" w:rsidRDefault="0062584F" w:rsidP="0062584F">
            <w:pPr>
              <w:pStyle w:val="Default"/>
              <w:tabs>
                <w:tab w:val="left" w:pos="624"/>
                <w:tab w:val="left" w:pos="1191"/>
              </w:tabs>
              <w:autoSpaceDE/>
              <w:autoSpaceDN/>
              <w:adjustRightInd/>
              <w:spacing w:before="60" w:line="240" w:lineRule="exact"/>
              <w:jc w:val="center"/>
              <w:rPr>
                <w:sz w:val="22"/>
                <w:szCs w:val="22"/>
              </w:rPr>
            </w:pPr>
          </w:p>
        </w:tc>
      </w:tr>
      <w:tr w:rsidR="0062584F" w:rsidTr="00BA220A">
        <w:trPr>
          <w:cantSplit/>
          <w:trHeight w:val="149"/>
        </w:trPr>
        <w:tc>
          <w:tcPr>
            <w:tcW w:w="5289" w:type="dxa"/>
            <w:tcBorders>
              <w:top w:val="single" w:sz="4" w:space="0" w:color="auto"/>
            </w:tcBorders>
            <w:shd w:val="clear" w:color="auto" w:fill="F2F2F2" w:themeFill="background1" w:themeFillShade="F2"/>
          </w:tcPr>
          <w:p w:rsidR="0062584F" w:rsidRPr="00A82523" w:rsidRDefault="0062584F" w:rsidP="0062584F">
            <w:pPr>
              <w:pStyle w:val="Lptext6pt"/>
              <w:spacing w:before="60" w:after="60" w:line="240" w:lineRule="exact"/>
              <w:rPr>
                <w:sz w:val="22"/>
                <w:szCs w:val="22"/>
              </w:rPr>
            </w:pPr>
            <w:r w:rsidRPr="00A82523">
              <w:rPr>
                <w:sz w:val="22"/>
                <w:szCs w:val="22"/>
              </w:rPr>
              <w:t xml:space="preserve">Tjänsten ska innehålla pappersbaserad inbetalning till skattekonto via bankgironummer samt rapportering på fil och på papper. Tjänsten ska innehålla komplettering av ofullständig inbetalning. </w:t>
            </w:r>
          </w:p>
          <w:p w:rsidR="0062584F" w:rsidRPr="00A82523" w:rsidRDefault="0062584F" w:rsidP="0062584F">
            <w:pPr>
              <w:pStyle w:val="Lptext6pt"/>
              <w:spacing w:before="60" w:after="60" w:line="240" w:lineRule="exact"/>
              <w:rPr>
                <w:sz w:val="22"/>
                <w:szCs w:val="22"/>
              </w:rPr>
            </w:pPr>
            <w:r w:rsidRPr="00A82523">
              <w:rPr>
                <w:sz w:val="22"/>
                <w:szCs w:val="22"/>
              </w:rPr>
              <w:t xml:space="preserve">I rapporteringsfilen från banken ska inbetalningen markeras som kompletteringsregistrerad eller avvisad. Banken ska göra kompletteringar enligt Skatteverkets kriterier. </w:t>
            </w:r>
          </w:p>
          <w:p w:rsidR="0062584F" w:rsidRPr="00A82523" w:rsidRDefault="0062584F" w:rsidP="0062584F">
            <w:pPr>
              <w:pStyle w:val="Lptext6pt"/>
              <w:spacing w:before="60" w:after="60" w:line="240" w:lineRule="exact"/>
              <w:rPr>
                <w:b/>
                <w:sz w:val="22"/>
                <w:szCs w:val="22"/>
              </w:rPr>
            </w:pPr>
            <w:r w:rsidRPr="00A82523">
              <w:rPr>
                <w:b/>
                <w:sz w:val="22"/>
                <w:szCs w:val="22"/>
              </w:rPr>
              <w:t>Ofullständig inbetalning</w:t>
            </w:r>
          </w:p>
          <w:p w:rsidR="0062584F" w:rsidRPr="00A82523" w:rsidRDefault="0062584F" w:rsidP="0062584F">
            <w:pPr>
              <w:pStyle w:val="Lptext6pt"/>
              <w:spacing w:before="60" w:after="60" w:line="240" w:lineRule="exact"/>
              <w:rPr>
                <w:sz w:val="22"/>
                <w:szCs w:val="22"/>
              </w:rPr>
            </w:pPr>
            <w:r w:rsidRPr="00A82523">
              <w:rPr>
                <w:sz w:val="22"/>
                <w:szCs w:val="22"/>
              </w:rPr>
              <w:t>Inbetalning med inbetalningskort som är oläsbara eller utan förtryckt referensnummer.</w:t>
            </w:r>
          </w:p>
          <w:p w:rsidR="0062584F" w:rsidRPr="00A82523" w:rsidRDefault="0062584F" w:rsidP="0062584F">
            <w:pPr>
              <w:pStyle w:val="Lptext6pt"/>
              <w:spacing w:before="60" w:after="60" w:line="240" w:lineRule="exact"/>
              <w:rPr>
                <w:sz w:val="22"/>
                <w:szCs w:val="22"/>
              </w:rPr>
            </w:pPr>
            <w:r w:rsidRPr="00A82523">
              <w:rPr>
                <w:b/>
                <w:sz w:val="22"/>
                <w:szCs w:val="22"/>
              </w:rPr>
              <w:t>Förklaring:</w:t>
            </w:r>
            <w:r w:rsidRPr="00A82523">
              <w:rPr>
                <w:sz w:val="22"/>
                <w:szCs w:val="22"/>
              </w:rPr>
              <w:t xml:space="preserve"> Totala antalet inbetalningar till skattekontot under 2014 var cirka 12 miljoner. Av dessa var cirka 110 000 kompletterade av bankerna och 120 000 rättade av Skatteverket själva.</w:t>
            </w:r>
          </w:p>
        </w:tc>
        <w:tc>
          <w:tcPr>
            <w:tcW w:w="1923" w:type="dxa"/>
            <w:gridSpan w:val="2"/>
            <w:tcBorders>
              <w:top w:val="single" w:sz="4" w:space="0" w:color="auto"/>
              <w:bottom w:val="single" w:sz="4" w:space="0" w:color="auto"/>
            </w:tcBorders>
            <w:shd w:val="clear" w:color="auto" w:fill="F2F2F2" w:themeFill="background1" w:themeFillShade="F2"/>
          </w:tcPr>
          <w:p w:rsidR="0062584F" w:rsidRDefault="002E4B7C" w:rsidP="0062584F">
            <w:pPr>
              <w:pStyle w:val="Default"/>
              <w:tabs>
                <w:tab w:val="left" w:pos="624"/>
                <w:tab w:val="left" w:pos="1191"/>
              </w:tabs>
              <w:autoSpaceDE/>
              <w:autoSpaceDN/>
              <w:adjustRightInd/>
              <w:spacing w:before="60" w:line="240" w:lineRule="exact"/>
              <w:jc w:val="center"/>
              <w:rPr>
                <w:sz w:val="22"/>
                <w:szCs w:val="22"/>
              </w:rPr>
            </w:pPr>
            <w:r>
              <w:rPr>
                <w:sz w:val="22"/>
                <w:szCs w:val="22"/>
              </w:rPr>
              <w:t>X</w:t>
            </w:r>
          </w:p>
        </w:tc>
        <w:tc>
          <w:tcPr>
            <w:tcW w:w="1923" w:type="dxa"/>
            <w:gridSpan w:val="2"/>
            <w:tcBorders>
              <w:top w:val="single" w:sz="4" w:space="0" w:color="auto"/>
              <w:bottom w:val="single" w:sz="4" w:space="0" w:color="auto"/>
            </w:tcBorders>
            <w:shd w:val="clear" w:color="auto" w:fill="F2F2F2" w:themeFill="background1" w:themeFillShade="F2"/>
          </w:tcPr>
          <w:p w:rsidR="0062584F" w:rsidRDefault="0062584F" w:rsidP="0062584F">
            <w:pPr>
              <w:pStyle w:val="Default"/>
              <w:tabs>
                <w:tab w:val="left" w:pos="624"/>
                <w:tab w:val="left" w:pos="1191"/>
              </w:tabs>
              <w:autoSpaceDE/>
              <w:autoSpaceDN/>
              <w:adjustRightInd/>
              <w:spacing w:before="60" w:line="240" w:lineRule="exact"/>
              <w:jc w:val="center"/>
              <w:rPr>
                <w:sz w:val="22"/>
                <w:szCs w:val="22"/>
              </w:rPr>
            </w:pPr>
          </w:p>
        </w:tc>
      </w:tr>
      <w:tr w:rsidR="0062584F" w:rsidTr="00BA220A">
        <w:trPr>
          <w:cantSplit/>
          <w:trHeight w:val="149"/>
        </w:trPr>
        <w:tc>
          <w:tcPr>
            <w:tcW w:w="5289" w:type="dxa"/>
            <w:tcBorders>
              <w:top w:val="single" w:sz="4" w:space="0" w:color="auto"/>
            </w:tcBorders>
            <w:shd w:val="clear" w:color="auto" w:fill="F2F2F2" w:themeFill="background1" w:themeFillShade="F2"/>
          </w:tcPr>
          <w:p w:rsidR="0062584F" w:rsidRPr="00A82523" w:rsidRDefault="0062584F" w:rsidP="0062584F">
            <w:pPr>
              <w:pStyle w:val="Lptext6pt"/>
              <w:spacing w:before="60" w:after="60" w:line="240" w:lineRule="exact"/>
              <w:rPr>
                <w:sz w:val="22"/>
                <w:szCs w:val="22"/>
              </w:rPr>
            </w:pPr>
            <w:r w:rsidRPr="00A82523">
              <w:rPr>
                <w:sz w:val="22"/>
                <w:szCs w:val="22"/>
              </w:rPr>
              <w:t>Tjänsten ska innehålla inbetalning från utlandet till ett bankkonto i SEK. Inbetalning i utländsk valuta växlas före insättning på bankkonto och vid behov omföring till bankgironummer. Inbetalning från utlandet ska hanteras som inhemsk inbetalning avseende kompletteringar.</w:t>
            </w:r>
          </w:p>
          <w:p w:rsidR="0062584F" w:rsidRPr="00A82523" w:rsidRDefault="0062584F" w:rsidP="0062584F">
            <w:pPr>
              <w:pStyle w:val="Lptext6pt"/>
              <w:spacing w:before="60" w:after="60" w:line="240" w:lineRule="exact"/>
              <w:rPr>
                <w:sz w:val="22"/>
                <w:szCs w:val="22"/>
              </w:rPr>
            </w:pPr>
            <w:r w:rsidRPr="00A82523">
              <w:rPr>
                <w:b/>
                <w:sz w:val="22"/>
                <w:szCs w:val="22"/>
              </w:rPr>
              <w:t>Förklaring:</w:t>
            </w:r>
            <w:r w:rsidRPr="00A82523">
              <w:rPr>
                <w:sz w:val="22"/>
                <w:szCs w:val="22"/>
              </w:rPr>
              <w:t xml:space="preserve"> Vid inbetalning från utlandet görs för närvarande en omföring från Skatteverkets bankkonto till bankgironummer med tillhörande information. Under kommande ramavtalsperiod har Skatteverket för avsikt att utveckla sin IT-miljö så att inbetalningsfilen kan skickas direkt till Skatteverket (Skattekonto).</w:t>
            </w:r>
          </w:p>
        </w:tc>
        <w:tc>
          <w:tcPr>
            <w:tcW w:w="1923" w:type="dxa"/>
            <w:gridSpan w:val="2"/>
            <w:tcBorders>
              <w:top w:val="single" w:sz="4" w:space="0" w:color="auto"/>
              <w:bottom w:val="single" w:sz="4" w:space="0" w:color="auto"/>
            </w:tcBorders>
            <w:shd w:val="clear" w:color="auto" w:fill="F2F2F2" w:themeFill="background1" w:themeFillShade="F2"/>
          </w:tcPr>
          <w:p w:rsidR="0062584F" w:rsidRDefault="002E4B7C" w:rsidP="0062584F">
            <w:pPr>
              <w:pStyle w:val="Default"/>
              <w:tabs>
                <w:tab w:val="left" w:pos="624"/>
                <w:tab w:val="left" w:pos="1191"/>
              </w:tabs>
              <w:autoSpaceDE/>
              <w:autoSpaceDN/>
              <w:adjustRightInd/>
              <w:spacing w:before="60" w:line="240" w:lineRule="exact"/>
              <w:jc w:val="center"/>
              <w:rPr>
                <w:sz w:val="22"/>
                <w:szCs w:val="22"/>
              </w:rPr>
            </w:pPr>
            <w:r>
              <w:rPr>
                <w:sz w:val="22"/>
                <w:szCs w:val="22"/>
              </w:rPr>
              <w:t>X</w:t>
            </w:r>
          </w:p>
        </w:tc>
        <w:tc>
          <w:tcPr>
            <w:tcW w:w="1923" w:type="dxa"/>
            <w:gridSpan w:val="2"/>
            <w:tcBorders>
              <w:top w:val="single" w:sz="4" w:space="0" w:color="auto"/>
              <w:bottom w:val="single" w:sz="4" w:space="0" w:color="auto"/>
            </w:tcBorders>
            <w:shd w:val="clear" w:color="auto" w:fill="F2F2F2" w:themeFill="background1" w:themeFillShade="F2"/>
          </w:tcPr>
          <w:p w:rsidR="0062584F" w:rsidRDefault="0062584F" w:rsidP="0062584F">
            <w:pPr>
              <w:pStyle w:val="Default"/>
              <w:tabs>
                <w:tab w:val="left" w:pos="624"/>
                <w:tab w:val="left" w:pos="1191"/>
              </w:tabs>
              <w:autoSpaceDE/>
              <w:autoSpaceDN/>
              <w:adjustRightInd/>
              <w:spacing w:before="60" w:line="240" w:lineRule="exact"/>
              <w:jc w:val="center"/>
              <w:rPr>
                <w:sz w:val="22"/>
                <w:szCs w:val="22"/>
              </w:rPr>
            </w:pPr>
          </w:p>
        </w:tc>
      </w:tr>
      <w:tr w:rsidR="0062584F" w:rsidRPr="00350843" w:rsidTr="00BA220A">
        <w:trPr>
          <w:cantSplit/>
          <w:trHeight w:val="149"/>
        </w:trPr>
        <w:tc>
          <w:tcPr>
            <w:tcW w:w="5289" w:type="dxa"/>
            <w:tcBorders>
              <w:top w:val="single" w:sz="4" w:space="0" w:color="auto"/>
            </w:tcBorders>
            <w:shd w:val="clear" w:color="auto" w:fill="F2F2F2" w:themeFill="background1" w:themeFillShade="F2"/>
          </w:tcPr>
          <w:p w:rsidR="0062584F" w:rsidRPr="00A82523" w:rsidRDefault="0062584F" w:rsidP="0062584F">
            <w:pPr>
              <w:pStyle w:val="Lptext6pt"/>
              <w:spacing w:before="60" w:after="60" w:line="240" w:lineRule="exact"/>
              <w:rPr>
                <w:sz w:val="22"/>
                <w:szCs w:val="22"/>
              </w:rPr>
            </w:pPr>
            <w:r w:rsidRPr="00A82523">
              <w:rPr>
                <w:sz w:val="22"/>
                <w:szCs w:val="22"/>
              </w:rPr>
              <w:lastRenderedPageBreak/>
              <w:t>Skatteverkets bankkonto för ankommande utlandsbetalningar ska vara spärrat för andra insättningar än utlandsbetalningar. Andra inbetalningar än utlandsbetalningar stoppas och redovisas till av Skatteverket anvisat bankgironummer. Banken ska lämna information till Skatteverket om de stoppade transaktionerna.</w:t>
            </w:r>
          </w:p>
        </w:tc>
        <w:tc>
          <w:tcPr>
            <w:tcW w:w="1923" w:type="dxa"/>
            <w:gridSpan w:val="2"/>
            <w:tcBorders>
              <w:top w:val="single" w:sz="4" w:space="0" w:color="auto"/>
            </w:tcBorders>
            <w:shd w:val="clear" w:color="auto" w:fill="F2F2F2" w:themeFill="background1" w:themeFillShade="F2"/>
          </w:tcPr>
          <w:p w:rsidR="0062584F" w:rsidRPr="00350843" w:rsidRDefault="0062584F" w:rsidP="0062584F">
            <w:pPr>
              <w:pStyle w:val="Default"/>
              <w:tabs>
                <w:tab w:val="left" w:pos="624"/>
                <w:tab w:val="left" w:pos="1191"/>
              </w:tabs>
              <w:autoSpaceDE/>
              <w:autoSpaceDN/>
              <w:adjustRightInd/>
              <w:spacing w:before="60" w:after="60" w:line="240" w:lineRule="exact"/>
              <w:jc w:val="center"/>
              <w:rPr>
                <w:sz w:val="22"/>
                <w:szCs w:val="22"/>
              </w:rPr>
            </w:pPr>
            <w:r>
              <w:rPr>
                <w:sz w:val="22"/>
                <w:szCs w:val="22"/>
              </w:rPr>
              <w:t>X</w:t>
            </w:r>
          </w:p>
        </w:tc>
        <w:tc>
          <w:tcPr>
            <w:tcW w:w="1923" w:type="dxa"/>
            <w:gridSpan w:val="2"/>
            <w:tcBorders>
              <w:top w:val="single" w:sz="4" w:space="0" w:color="auto"/>
            </w:tcBorders>
            <w:shd w:val="clear" w:color="auto" w:fill="F2F2F2" w:themeFill="background1" w:themeFillShade="F2"/>
          </w:tcPr>
          <w:p w:rsidR="0062584F" w:rsidRPr="00350843" w:rsidRDefault="0062584F" w:rsidP="0062584F">
            <w:pPr>
              <w:pStyle w:val="Lptext6pt"/>
              <w:spacing w:before="60" w:after="60" w:line="240" w:lineRule="exact"/>
              <w:rPr>
                <w:sz w:val="22"/>
                <w:szCs w:val="22"/>
              </w:rPr>
            </w:pPr>
          </w:p>
        </w:tc>
      </w:tr>
      <w:tr w:rsidR="0062584F" w:rsidRPr="00350843" w:rsidTr="00BA220A">
        <w:trPr>
          <w:cantSplit/>
          <w:trHeight w:val="149"/>
        </w:trPr>
        <w:tc>
          <w:tcPr>
            <w:tcW w:w="5289" w:type="dxa"/>
            <w:tcBorders>
              <w:top w:val="single" w:sz="4" w:space="0" w:color="auto"/>
            </w:tcBorders>
            <w:shd w:val="clear" w:color="auto" w:fill="F2F2F2" w:themeFill="background1" w:themeFillShade="F2"/>
          </w:tcPr>
          <w:p w:rsidR="0062584F" w:rsidRPr="00A82523" w:rsidRDefault="0062584F" w:rsidP="0062584F">
            <w:pPr>
              <w:pStyle w:val="Lptext6pt"/>
              <w:spacing w:before="120" w:after="60" w:line="220" w:lineRule="exact"/>
              <w:rPr>
                <w:sz w:val="22"/>
                <w:szCs w:val="22"/>
              </w:rPr>
            </w:pPr>
            <w:r w:rsidRPr="00A82523">
              <w:rPr>
                <w:sz w:val="22"/>
                <w:szCs w:val="22"/>
              </w:rPr>
              <w:t xml:space="preserve">Banken ska hindra att felaktiga inbetalningar från utlandet returneras till avsändande bank. Banken ska manuellt omboka dessa till av Skatteverket anvisat bankgironummer. </w:t>
            </w:r>
          </w:p>
        </w:tc>
        <w:tc>
          <w:tcPr>
            <w:tcW w:w="1923" w:type="dxa"/>
            <w:gridSpan w:val="2"/>
            <w:tcBorders>
              <w:top w:val="single" w:sz="4" w:space="0" w:color="auto"/>
            </w:tcBorders>
            <w:shd w:val="clear" w:color="auto" w:fill="F2F2F2" w:themeFill="background1" w:themeFillShade="F2"/>
          </w:tcPr>
          <w:p w:rsidR="0062584F" w:rsidRPr="00350843" w:rsidRDefault="0062584F" w:rsidP="0062584F">
            <w:pPr>
              <w:pStyle w:val="Lptext6pt"/>
              <w:spacing w:before="60" w:after="60" w:line="240" w:lineRule="exact"/>
              <w:jc w:val="center"/>
              <w:rPr>
                <w:sz w:val="22"/>
                <w:szCs w:val="22"/>
              </w:rPr>
            </w:pPr>
            <w:r>
              <w:rPr>
                <w:sz w:val="22"/>
                <w:szCs w:val="22"/>
              </w:rPr>
              <w:t>X</w:t>
            </w:r>
          </w:p>
        </w:tc>
        <w:tc>
          <w:tcPr>
            <w:tcW w:w="1923" w:type="dxa"/>
            <w:gridSpan w:val="2"/>
            <w:tcBorders>
              <w:top w:val="single" w:sz="4" w:space="0" w:color="auto"/>
            </w:tcBorders>
            <w:shd w:val="clear" w:color="auto" w:fill="F2F2F2" w:themeFill="background1" w:themeFillShade="F2"/>
          </w:tcPr>
          <w:p w:rsidR="0062584F" w:rsidRPr="00350843" w:rsidRDefault="0062584F" w:rsidP="0062584F">
            <w:pPr>
              <w:pStyle w:val="Lptext6pt"/>
              <w:spacing w:before="60" w:after="60" w:line="240" w:lineRule="exact"/>
              <w:jc w:val="center"/>
              <w:rPr>
                <w:sz w:val="22"/>
                <w:szCs w:val="22"/>
              </w:rPr>
            </w:pPr>
          </w:p>
        </w:tc>
      </w:tr>
      <w:tr w:rsidR="0062584F" w:rsidRPr="00350843" w:rsidTr="00BA220A">
        <w:trPr>
          <w:cantSplit/>
          <w:trHeight w:val="149"/>
        </w:trPr>
        <w:tc>
          <w:tcPr>
            <w:tcW w:w="5289" w:type="dxa"/>
            <w:tcBorders>
              <w:top w:val="single" w:sz="4" w:space="0" w:color="auto"/>
            </w:tcBorders>
            <w:shd w:val="clear" w:color="auto" w:fill="D9D9D9" w:themeFill="background1" w:themeFillShade="D9"/>
          </w:tcPr>
          <w:p w:rsidR="0062584F" w:rsidRPr="004538A4" w:rsidRDefault="0062584F" w:rsidP="0062584F">
            <w:pPr>
              <w:pStyle w:val="Lptext6pt"/>
              <w:spacing w:before="60" w:after="60" w:line="240" w:lineRule="exact"/>
              <w:jc w:val="center"/>
              <w:rPr>
                <w:b/>
                <w:sz w:val="22"/>
                <w:szCs w:val="22"/>
              </w:rPr>
            </w:pPr>
            <w:r w:rsidRPr="004538A4">
              <w:rPr>
                <w:b/>
                <w:sz w:val="22"/>
                <w:szCs w:val="22"/>
              </w:rPr>
              <w:t xml:space="preserve">Rapportering – inbetalningsfil, papper </w:t>
            </w:r>
          </w:p>
        </w:tc>
        <w:tc>
          <w:tcPr>
            <w:tcW w:w="1923" w:type="dxa"/>
            <w:gridSpan w:val="2"/>
            <w:tcBorders>
              <w:top w:val="single" w:sz="4" w:space="0" w:color="auto"/>
            </w:tcBorders>
            <w:shd w:val="clear" w:color="auto" w:fill="D9D9D9" w:themeFill="background1" w:themeFillShade="D9"/>
          </w:tcPr>
          <w:p w:rsidR="0062584F" w:rsidRPr="00350843" w:rsidRDefault="0062584F" w:rsidP="0062584F">
            <w:pPr>
              <w:pStyle w:val="Lptext6pt"/>
              <w:spacing w:before="60" w:after="60" w:line="240" w:lineRule="exact"/>
              <w:jc w:val="center"/>
              <w:rPr>
                <w:sz w:val="22"/>
                <w:szCs w:val="22"/>
              </w:rPr>
            </w:pPr>
          </w:p>
        </w:tc>
        <w:tc>
          <w:tcPr>
            <w:tcW w:w="1923" w:type="dxa"/>
            <w:gridSpan w:val="2"/>
            <w:tcBorders>
              <w:top w:val="single" w:sz="4" w:space="0" w:color="auto"/>
            </w:tcBorders>
            <w:shd w:val="clear" w:color="auto" w:fill="D9D9D9" w:themeFill="background1" w:themeFillShade="D9"/>
          </w:tcPr>
          <w:p w:rsidR="0062584F" w:rsidRPr="00350843" w:rsidRDefault="0062584F" w:rsidP="0062584F">
            <w:pPr>
              <w:pStyle w:val="Lptext6pt"/>
              <w:spacing w:before="60" w:after="60" w:line="240" w:lineRule="exact"/>
              <w:jc w:val="center"/>
              <w:rPr>
                <w:sz w:val="22"/>
                <w:szCs w:val="22"/>
              </w:rPr>
            </w:pPr>
          </w:p>
        </w:tc>
      </w:tr>
      <w:tr w:rsidR="0062584F" w:rsidRPr="00350843" w:rsidTr="00BA220A">
        <w:trPr>
          <w:cantSplit/>
          <w:trHeight w:val="149"/>
        </w:trPr>
        <w:tc>
          <w:tcPr>
            <w:tcW w:w="5289" w:type="dxa"/>
            <w:tcBorders>
              <w:top w:val="single" w:sz="4" w:space="0" w:color="auto"/>
            </w:tcBorders>
            <w:shd w:val="clear" w:color="auto" w:fill="F2F2F2" w:themeFill="background1" w:themeFillShade="F2"/>
          </w:tcPr>
          <w:p w:rsidR="0062584F" w:rsidRPr="00A82523" w:rsidRDefault="0062584F" w:rsidP="0062584F">
            <w:pPr>
              <w:pStyle w:val="Lptext6pt"/>
              <w:spacing w:before="60" w:after="60" w:line="240" w:lineRule="exact"/>
              <w:rPr>
                <w:sz w:val="22"/>
                <w:szCs w:val="22"/>
              </w:rPr>
            </w:pPr>
            <w:r w:rsidRPr="00A82523">
              <w:rPr>
                <w:sz w:val="22"/>
                <w:szCs w:val="22"/>
              </w:rPr>
              <w:t>Nedanstående information ska finnas med på den inbetalningsfil (enligt särskild bilagda BG postbeskrivning) som dagligen skickas till Skatteverket:</w:t>
            </w:r>
          </w:p>
          <w:p w:rsidR="0062584F" w:rsidRPr="00A82523" w:rsidRDefault="0062584F" w:rsidP="0062584F">
            <w:pPr>
              <w:pStyle w:val="Lptext6pt"/>
              <w:numPr>
                <w:ilvl w:val="0"/>
                <w:numId w:val="16"/>
              </w:numPr>
              <w:tabs>
                <w:tab w:val="clear" w:pos="624"/>
                <w:tab w:val="clear" w:pos="720"/>
                <w:tab w:val="clear" w:pos="1191"/>
                <w:tab w:val="left" w:pos="170"/>
              </w:tabs>
              <w:spacing w:before="60" w:after="0" w:line="240" w:lineRule="exact"/>
              <w:rPr>
                <w:sz w:val="22"/>
                <w:szCs w:val="22"/>
              </w:rPr>
            </w:pPr>
            <w:r w:rsidRPr="00A82523">
              <w:rPr>
                <w:sz w:val="22"/>
                <w:szCs w:val="22"/>
              </w:rPr>
              <w:t>Löpnummer på filen.</w:t>
            </w:r>
          </w:p>
          <w:p w:rsidR="0062584F" w:rsidRPr="00A82523" w:rsidRDefault="0062584F" w:rsidP="0062584F">
            <w:pPr>
              <w:pStyle w:val="Lptext6pt"/>
              <w:numPr>
                <w:ilvl w:val="0"/>
                <w:numId w:val="16"/>
              </w:numPr>
              <w:tabs>
                <w:tab w:val="clear" w:pos="624"/>
                <w:tab w:val="clear" w:pos="720"/>
                <w:tab w:val="clear" w:pos="1191"/>
                <w:tab w:val="left" w:pos="170"/>
              </w:tabs>
              <w:spacing w:before="60" w:after="60" w:line="240" w:lineRule="exact"/>
              <w:ind w:left="170" w:hanging="170"/>
              <w:rPr>
                <w:sz w:val="22"/>
                <w:szCs w:val="22"/>
              </w:rPr>
            </w:pPr>
            <w:r w:rsidRPr="00A82523">
              <w:rPr>
                <w:sz w:val="22"/>
                <w:szCs w:val="22"/>
              </w:rPr>
              <w:t>Samtliga bankgironummer för skatteinbetalningar ska redovisas i filen med antal inbetalningar och belopp per bankgironummer.</w:t>
            </w:r>
          </w:p>
        </w:tc>
        <w:tc>
          <w:tcPr>
            <w:tcW w:w="1923" w:type="dxa"/>
            <w:gridSpan w:val="2"/>
            <w:tcBorders>
              <w:top w:val="single" w:sz="4" w:space="0" w:color="auto"/>
            </w:tcBorders>
            <w:shd w:val="clear" w:color="auto" w:fill="F2F2F2" w:themeFill="background1" w:themeFillShade="F2"/>
          </w:tcPr>
          <w:p w:rsidR="0062584F" w:rsidRPr="00350843" w:rsidRDefault="0062584F" w:rsidP="0062584F">
            <w:pPr>
              <w:pStyle w:val="Lptext6pt"/>
              <w:spacing w:before="60" w:after="60" w:line="240" w:lineRule="exact"/>
              <w:jc w:val="center"/>
              <w:rPr>
                <w:sz w:val="22"/>
                <w:szCs w:val="22"/>
              </w:rPr>
            </w:pPr>
            <w:r>
              <w:rPr>
                <w:sz w:val="22"/>
                <w:szCs w:val="22"/>
              </w:rPr>
              <w:t>X</w:t>
            </w:r>
          </w:p>
        </w:tc>
        <w:tc>
          <w:tcPr>
            <w:tcW w:w="1923" w:type="dxa"/>
            <w:gridSpan w:val="2"/>
            <w:tcBorders>
              <w:top w:val="single" w:sz="4" w:space="0" w:color="auto"/>
            </w:tcBorders>
            <w:shd w:val="clear" w:color="auto" w:fill="F2F2F2" w:themeFill="background1" w:themeFillShade="F2"/>
          </w:tcPr>
          <w:p w:rsidR="0062584F" w:rsidRPr="00350843" w:rsidRDefault="0062584F" w:rsidP="0062584F">
            <w:pPr>
              <w:pStyle w:val="Lptext6pt"/>
              <w:spacing w:before="60" w:after="60" w:line="240" w:lineRule="exact"/>
              <w:jc w:val="center"/>
              <w:rPr>
                <w:sz w:val="22"/>
                <w:szCs w:val="22"/>
              </w:rPr>
            </w:pPr>
          </w:p>
        </w:tc>
      </w:tr>
      <w:tr w:rsidR="0062584F" w:rsidRPr="00350843" w:rsidTr="00BA220A">
        <w:trPr>
          <w:cantSplit/>
          <w:trHeight w:val="149"/>
        </w:trPr>
        <w:tc>
          <w:tcPr>
            <w:tcW w:w="5289" w:type="dxa"/>
            <w:tcBorders>
              <w:top w:val="single" w:sz="4" w:space="0" w:color="auto"/>
            </w:tcBorders>
            <w:shd w:val="clear" w:color="auto" w:fill="F2F2F2" w:themeFill="background1" w:themeFillShade="F2"/>
          </w:tcPr>
          <w:p w:rsidR="0062584F" w:rsidRPr="00A82523" w:rsidRDefault="0062584F" w:rsidP="0062584F">
            <w:pPr>
              <w:pStyle w:val="Lptext6pt"/>
              <w:spacing w:before="60" w:after="60" w:line="240" w:lineRule="exact"/>
              <w:rPr>
                <w:sz w:val="22"/>
                <w:szCs w:val="22"/>
              </w:rPr>
            </w:pPr>
            <w:r w:rsidRPr="00A82523">
              <w:rPr>
                <w:sz w:val="22"/>
                <w:szCs w:val="22"/>
              </w:rPr>
              <w:t>Filen ska skilja mellan elektronisk eller ofullständig inbetalning och rapportering ska även ske på papper.</w:t>
            </w:r>
          </w:p>
        </w:tc>
        <w:tc>
          <w:tcPr>
            <w:tcW w:w="1923" w:type="dxa"/>
            <w:gridSpan w:val="2"/>
            <w:tcBorders>
              <w:top w:val="single" w:sz="4" w:space="0" w:color="auto"/>
            </w:tcBorders>
            <w:shd w:val="clear" w:color="auto" w:fill="F2F2F2" w:themeFill="background1" w:themeFillShade="F2"/>
          </w:tcPr>
          <w:p w:rsidR="0062584F" w:rsidRDefault="002E4B7C" w:rsidP="0062584F">
            <w:pPr>
              <w:pStyle w:val="Lptext6pt"/>
              <w:spacing w:before="60" w:after="60" w:line="240" w:lineRule="exact"/>
              <w:jc w:val="center"/>
              <w:rPr>
                <w:sz w:val="22"/>
                <w:szCs w:val="22"/>
              </w:rPr>
            </w:pPr>
            <w:r>
              <w:rPr>
                <w:sz w:val="22"/>
                <w:szCs w:val="22"/>
              </w:rPr>
              <w:t>X</w:t>
            </w:r>
          </w:p>
        </w:tc>
        <w:tc>
          <w:tcPr>
            <w:tcW w:w="1923" w:type="dxa"/>
            <w:gridSpan w:val="2"/>
            <w:tcBorders>
              <w:top w:val="single" w:sz="4" w:space="0" w:color="auto"/>
            </w:tcBorders>
            <w:shd w:val="clear" w:color="auto" w:fill="F2F2F2" w:themeFill="background1" w:themeFillShade="F2"/>
          </w:tcPr>
          <w:p w:rsidR="0062584F" w:rsidRPr="00350843" w:rsidRDefault="0062584F" w:rsidP="0062584F">
            <w:pPr>
              <w:pStyle w:val="Lptext6pt"/>
              <w:spacing w:before="60" w:after="60" w:line="240" w:lineRule="exact"/>
              <w:jc w:val="center"/>
              <w:rPr>
                <w:sz w:val="22"/>
                <w:szCs w:val="22"/>
              </w:rPr>
            </w:pPr>
          </w:p>
        </w:tc>
      </w:tr>
      <w:tr w:rsidR="0062584F" w:rsidRPr="00350843" w:rsidTr="00BA220A">
        <w:trPr>
          <w:cantSplit/>
          <w:trHeight w:val="149"/>
        </w:trPr>
        <w:tc>
          <w:tcPr>
            <w:tcW w:w="5289" w:type="dxa"/>
            <w:tcBorders>
              <w:top w:val="single" w:sz="4" w:space="0" w:color="auto"/>
            </w:tcBorders>
            <w:shd w:val="clear" w:color="auto" w:fill="F2F2F2" w:themeFill="background1" w:themeFillShade="F2"/>
          </w:tcPr>
          <w:p w:rsidR="0062584F" w:rsidRPr="00A82523" w:rsidRDefault="0062584F" w:rsidP="0062584F">
            <w:pPr>
              <w:pStyle w:val="Lptext6pt"/>
              <w:spacing w:before="60" w:after="60" w:line="240" w:lineRule="exact"/>
              <w:rPr>
                <w:sz w:val="22"/>
                <w:szCs w:val="22"/>
              </w:rPr>
            </w:pPr>
            <w:r w:rsidRPr="00A82523">
              <w:rPr>
                <w:sz w:val="22"/>
                <w:szCs w:val="22"/>
              </w:rPr>
              <w:t>Varje inbetalning ska rapporteras med:</w:t>
            </w:r>
          </w:p>
          <w:p w:rsidR="0062584F" w:rsidRPr="00A82523" w:rsidRDefault="0062584F" w:rsidP="0062584F">
            <w:pPr>
              <w:pStyle w:val="Lptext6pt"/>
              <w:numPr>
                <w:ilvl w:val="0"/>
                <w:numId w:val="16"/>
              </w:numPr>
              <w:tabs>
                <w:tab w:val="clear" w:pos="624"/>
                <w:tab w:val="clear" w:pos="720"/>
                <w:tab w:val="clear" w:pos="1191"/>
                <w:tab w:val="left" w:pos="170"/>
              </w:tabs>
              <w:spacing w:before="20" w:after="0" w:line="240" w:lineRule="exact"/>
              <w:rPr>
                <w:sz w:val="22"/>
                <w:szCs w:val="22"/>
              </w:rPr>
            </w:pPr>
            <w:r w:rsidRPr="00A82523">
              <w:rPr>
                <w:sz w:val="22"/>
                <w:szCs w:val="22"/>
              </w:rPr>
              <w:t>Uppgift om mottagarkonto (bankgironummer).</w:t>
            </w:r>
          </w:p>
          <w:p w:rsidR="0062584F" w:rsidRPr="00A82523" w:rsidRDefault="0062584F" w:rsidP="0062584F">
            <w:pPr>
              <w:pStyle w:val="Lptext6pt"/>
              <w:numPr>
                <w:ilvl w:val="0"/>
                <w:numId w:val="16"/>
              </w:numPr>
              <w:tabs>
                <w:tab w:val="clear" w:pos="624"/>
                <w:tab w:val="clear" w:pos="720"/>
                <w:tab w:val="clear" w:pos="1191"/>
                <w:tab w:val="left" w:pos="170"/>
              </w:tabs>
              <w:spacing w:before="20" w:after="0" w:line="240" w:lineRule="exact"/>
              <w:rPr>
                <w:sz w:val="22"/>
                <w:szCs w:val="22"/>
              </w:rPr>
            </w:pPr>
            <w:r w:rsidRPr="00A82523">
              <w:rPr>
                <w:sz w:val="22"/>
                <w:szCs w:val="22"/>
              </w:rPr>
              <w:t>Bokföringsdag</w:t>
            </w:r>
          </w:p>
          <w:p w:rsidR="0062584F" w:rsidRPr="00A82523" w:rsidRDefault="0062584F" w:rsidP="0062584F">
            <w:pPr>
              <w:pStyle w:val="Lptext6pt"/>
              <w:numPr>
                <w:ilvl w:val="0"/>
                <w:numId w:val="16"/>
              </w:numPr>
              <w:tabs>
                <w:tab w:val="clear" w:pos="624"/>
                <w:tab w:val="clear" w:pos="720"/>
                <w:tab w:val="clear" w:pos="1191"/>
                <w:tab w:val="left" w:pos="170"/>
              </w:tabs>
              <w:spacing w:before="20" w:after="0" w:line="240" w:lineRule="exact"/>
              <w:rPr>
                <w:sz w:val="22"/>
                <w:szCs w:val="22"/>
              </w:rPr>
            </w:pPr>
            <w:r w:rsidRPr="00A82523">
              <w:rPr>
                <w:sz w:val="22"/>
                <w:szCs w:val="22"/>
              </w:rPr>
              <w:t>Inbetalt belopp</w:t>
            </w:r>
          </w:p>
          <w:p w:rsidR="0062584F" w:rsidRPr="00A82523" w:rsidRDefault="0062584F" w:rsidP="0062584F">
            <w:pPr>
              <w:pStyle w:val="Lptext6pt"/>
              <w:numPr>
                <w:ilvl w:val="0"/>
                <w:numId w:val="16"/>
              </w:numPr>
              <w:tabs>
                <w:tab w:val="clear" w:pos="624"/>
                <w:tab w:val="clear" w:pos="720"/>
                <w:tab w:val="clear" w:pos="1191"/>
                <w:tab w:val="left" w:pos="170"/>
              </w:tabs>
              <w:spacing w:before="20" w:after="60" w:line="240" w:lineRule="exact"/>
              <w:ind w:left="170" w:hanging="170"/>
              <w:rPr>
                <w:sz w:val="22"/>
                <w:szCs w:val="22"/>
              </w:rPr>
            </w:pPr>
            <w:r w:rsidRPr="00A82523">
              <w:rPr>
                <w:sz w:val="22"/>
                <w:szCs w:val="22"/>
              </w:rPr>
              <w:t>Löpnummer på inbetalningen. Löpnumret ska ha maximalt 8 tecken och ska vara unikt för bokföringsdag, mottagarkonto och löpnummer.</w:t>
            </w:r>
          </w:p>
        </w:tc>
        <w:tc>
          <w:tcPr>
            <w:tcW w:w="1923" w:type="dxa"/>
            <w:gridSpan w:val="2"/>
            <w:tcBorders>
              <w:top w:val="single" w:sz="4" w:space="0" w:color="auto"/>
            </w:tcBorders>
            <w:shd w:val="clear" w:color="auto" w:fill="F2F2F2" w:themeFill="background1" w:themeFillShade="F2"/>
          </w:tcPr>
          <w:p w:rsidR="0062584F" w:rsidRDefault="002E4B7C" w:rsidP="0062584F">
            <w:pPr>
              <w:pStyle w:val="Lptext6pt"/>
              <w:spacing w:before="60" w:after="60" w:line="240" w:lineRule="exact"/>
              <w:jc w:val="center"/>
              <w:rPr>
                <w:sz w:val="22"/>
                <w:szCs w:val="22"/>
              </w:rPr>
            </w:pPr>
            <w:r>
              <w:rPr>
                <w:sz w:val="22"/>
                <w:szCs w:val="22"/>
              </w:rPr>
              <w:t>X</w:t>
            </w:r>
          </w:p>
        </w:tc>
        <w:tc>
          <w:tcPr>
            <w:tcW w:w="1923" w:type="dxa"/>
            <w:gridSpan w:val="2"/>
            <w:tcBorders>
              <w:top w:val="single" w:sz="4" w:space="0" w:color="auto"/>
            </w:tcBorders>
            <w:shd w:val="clear" w:color="auto" w:fill="F2F2F2" w:themeFill="background1" w:themeFillShade="F2"/>
          </w:tcPr>
          <w:p w:rsidR="0062584F" w:rsidRPr="00350843" w:rsidRDefault="0062584F" w:rsidP="0062584F">
            <w:pPr>
              <w:pStyle w:val="Lptext6pt"/>
              <w:spacing w:before="60" w:after="60" w:line="240" w:lineRule="exact"/>
              <w:jc w:val="center"/>
              <w:rPr>
                <w:sz w:val="22"/>
                <w:szCs w:val="22"/>
              </w:rPr>
            </w:pPr>
          </w:p>
        </w:tc>
      </w:tr>
      <w:tr w:rsidR="0062584F" w:rsidRPr="00350843" w:rsidTr="00BA220A">
        <w:trPr>
          <w:cantSplit/>
          <w:trHeight w:val="149"/>
        </w:trPr>
        <w:tc>
          <w:tcPr>
            <w:tcW w:w="5289" w:type="dxa"/>
            <w:tcBorders>
              <w:top w:val="single" w:sz="4" w:space="0" w:color="auto"/>
            </w:tcBorders>
            <w:shd w:val="clear" w:color="auto" w:fill="F2F2F2" w:themeFill="background1" w:themeFillShade="F2"/>
          </w:tcPr>
          <w:p w:rsidR="0062584F" w:rsidRPr="00A82523" w:rsidRDefault="0062584F" w:rsidP="0062584F">
            <w:pPr>
              <w:pStyle w:val="Lptext6pt"/>
              <w:spacing w:before="60" w:after="60" w:line="240" w:lineRule="auto"/>
              <w:rPr>
                <w:sz w:val="22"/>
                <w:szCs w:val="22"/>
              </w:rPr>
            </w:pPr>
            <w:r w:rsidRPr="00A82523">
              <w:rPr>
                <w:sz w:val="22"/>
                <w:szCs w:val="22"/>
              </w:rPr>
              <w:t>Filen ska levereras varje bankdag oavsett om inbetalning till bankgironummer skett. Filen ska levereras med ett sigill senast kl. 10.30 bankdagen efter bokföringsdagen.</w:t>
            </w:r>
          </w:p>
        </w:tc>
        <w:tc>
          <w:tcPr>
            <w:tcW w:w="1923" w:type="dxa"/>
            <w:gridSpan w:val="2"/>
            <w:tcBorders>
              <w:top w:val="single" w:sz="4" w:space="0" w:color="auto"/>
            </w:tcBorders>
            <w:shd w:val="clear" w:color="auto" w:fill="F2F2F2" w:themeFill="background1" w:themeFillShade="F2"/>
          </w:tcPr>
          <w:p w:rsidR="0062584F" w:rsidRDefault="002E4B7C" w:rsidP="0062584F">
            <w:pPr>
              <w:pStyle w:val="Lptext6pt"/>
              <w:spacing w:before="60" w:after="60" w:line="240" w:lineRule="exact"/>
              <w:jc w:val="center"/>
              <w:rPr>
                <w:sz w:val="22"/>
                <w:szCs w:val="22"/>
              </w:rPr>
            </w:pPr>
            <w:r>
              <w:rPr>
                <w:sz w:val="22"/>
                <w:szCs w:val="22"/>
              </w:rPr>
              <w:t>X</w:t>
            </w:r>
          </w:p>
        </w:tc>
        <w:tc>
          <w:tcPr>
            <w:tcW w:w="1923" w:type="dxa"/>
            <w:gridSpan w:val="2"/>
            <w:tcBorders>
              <w:top w:val="single" w:sz="4" w:space="0" w:color="auto"/>
            </w:tcBorders>
            <w:shd w:val="clear" w:color="auto" w:fill="F2F2F2" w:themeFill="background1" w:themeFillShade="F2"/>
          </w:tcPr>
          <w:p w:rsidR="0062584F" w:rsidRPr="00350843" w:rsidRDefault="0062584F" w:rsidP="0062584F">
            <w:pPr>
              <w:pStyle w:val="Lptext6pt"/>
              <w:spacing w:before="60" w:after="60" w:line="240" w:lineRule="exact"/>
              <w:jc w:val="center"/>
              <w:rPr>
                <w:sz w:val="22"/>
                <w:szCs w:val="22"/>
              </w:rPr>
            </w:pPr>
          </w:p>
        </w:tc>
      </w:tr>
      <w:tr w:rsidR="0062584F" w:rsidRPr="00350843" w:rsidTr="00BA220A">
        <w:trPr>
          <w:cantSplit/>
          <w:trHeight w:val="149"/>
        </w:trPr>
        <w:tc>
          <w:tcPr>
            <w:tcW w:w="5289" w:type="dxa"/>
            <w:tcBorders>
              <w:top w:val="single" w:sz="4" w:space="0" w:color="auto"/>
            </w:tcBorders>
            <w:shd w:val="clear" w:color="auto" w:fill="F2F2F2" w:themeFill="background1" w:themeFillShade="F2"/>
          </w:tcPr>
          <w:p w:rsidR="0062584F" w:rsidRPr="00A82523" w:rsidRDefault="0062584F" w:rsidP="0062584F">
            <w:pPr>
              <w:pStyle w:val="Lptext6pt"/>
              <w:spacing w:before="60" w:after="60" w:line="240" w:lineRule="exact"/>
              <w:rPr>
                <w:sz w:val="22"/>
                <w:szCs w:val="22"/>
              </w:rPr>
            </w:pPr>
            <w:r w:rsidRPr="00A82523">
              <w:rPr>
                <w:sz w:val="22"/>
                <w:szCs w:val="22"/>
              </w:rPr>
              <w:t>Inbetalningen från utlandet ska, efter ombokning, hanteras som inhemsk inbetalning avseende hantering, rapportering och priser.</w:t>
            </w:r>
          </w:p>
        </w:tc>
        <w:tc>
          <w:tcPr>
            <w:tcW w:w="1923" w:type="dxa"/>
            <w:gridSpan w:val="2"/>
            <w:tcBorders>
              <w:top w:val="single" w:sz="4" w:space="0" w:color="auto"/>
            </w:tcBorders>
            <w:shd w:val="clear" w:color="auto" w:fill="F2F2F2" w:themeFill="background1" w:themeFillShade="F2"/>
          </w:tcPr>
          <w:p w:rsidR="0062584F" w:rsidRDefault="002E4B7C" w:rsidP="0062584F">
            <w:pPr>
              <w:pStyle w:val="Lptext6pt"/>
              <w:spacing w:before="60" w:after="60" w:line="240" w:lineRule="exact"/>
              <w:jc w:val="center"/>
              <w:rPr>
                <w:sz w:val="22"/>
                <w:szCs w:val="22"/>
              </w:rPr>
            </w:pPr>
            <w:r>
              <w:rPr>
                <w:sz w:val="22"/>
                <w:szCs w:val="22"/>
              </w:rPr>
              <w:t>X</w:t>
            </w:r>
          </w:p>
        </w:tc>
        <w:tc>
          <w:tcPr>
            <w:tcW w:w="1923" w:type="dxa"/>
            <w:gridSpan w:val="2"/>
            <w:tcBorders>
              <w:top w:val="single" w:sz="4" w:space="0" w:color="auto"/>
            </w:tcBorders>
            <w:shd w:val="clear" w:color="auto" w:fill="F2F2F2" w:themeFill="background1" w:themeFillShade="F2"/>
          </w:tcPr>
          <w:p w:rsidR="0062584F" w:rsidRPr="00350843" w:rsidRDefault="0062584F" w:rsidP="0062584F">
            <w:pPr>
              <w:pStyle w:val="Lptext6pt"/>
              <w:spacing w:before="60" w:after="60" w:line="240" w:lineRule="exact"/>
              <w:jc w:val="center"/>
              <w:rPr>
                <w:sz w:val="22"/>
                <w:szCs w:val="22"/>
              </w:rPr>
            </w:pPr>
          </w:p>
        </w:tc>
      </w:tr>
      <w:tr w:rsidR="0062584F" w:rsidTr="00BA220A">
        <w:trPr>
          <w:cantSplit/>
          <w:trHeight w:val="149"/>
        </w:trPr>
        <w:tc>
          <w:tcPr>
            <w:tcW w:w="5289" w:type="dxa"/>
            <w:tcBorders>
              <w:top w:val="single" w:sz="4" w:space="0" w:color="auto"/>
            </w:tcBorders>
            <w:shd w:val="clear" w:color="auto" w:fill="D9D9D9" w:themeFill="background1" w:themeFillShade="D9"/>
          </w:tcPr>
          <w:p w:rsidR="0062584F" w:rsidRPr="00350843" w:rsidRDefault="0062584F" w:rsidP="0062584F">
            <w:pPr>
              <w:pStyle w:val="Lptext6pt"/>
              <w:spacing w:before="60" w:after="60" w:line="240" w:lineRule="exact"/>
              <w:jc w:val="center"/>
              <w:rPr>
                <w:szCs w:val="22"/>
              </w:rPr>
            </w:pPr>
            <w:r w:rsidRPr="00677186">
              <w:rPr>
                <w:b/>
                <w:sz w:val="22"/>
                <w:szCs w:val="22"/>
              </w:rPr>
              <w:t>Pris för tjänsten</w:t>
            </w:r>
          </w:p>
        </w:tc>
        <w:tc>
          <w:tcPr>
            <w:tcW w:w="1657" w:type="dxa"/>
            <w:tcBorders>
              <w:top w:val="single" w:sz="4" w:space="0" w:color="auto"/>
            </w:tcBorders>
            <w:shd w:val="clear" w:color="auto" w:fill="D9D9D9" w:themeFill="background1" w:themeFillShade="D9"/>
          </w:tcPr>
          <w:p w:rsidR="0062584F" w:rsidRPr="00350843" w:rsidRDefault="001A13FA" w:rsidP="0062584F">
            <w:pPr>
              <w:pStyle w:val="Lptext6pt"/>
              <w:spacing w:before="60" w:after="60" w:line="240" w:lineRule="exact"/>
              <w:jc w:val="center"/>
              <w:rPr>
                <w:b/>
                <w:sz w:val="22"/>
                <w:szCs w:val="22"/>
              </w:rPr>
            </w:pPr>
            <w:r>
              <w:rPr>
                <w:b/>
                <w:sz w:val="22"/>
                <w:szCs w:val="22"/>
              </w:rPr>
              <w:t>Antal/Belopp/Värde</w:t>
            </w:r>
          </w:p>
        </w:tc>
        <w:tc>
          <w:tcPr>
            <w:tcW w:w="851" w:type="dxa"/>
            <w:gridSpan w:val="2"/>
            <w:tcBorders>
              <w:top w:val="single" w:sz="4" w:space="0" w:color="auto"/>
            </w:tcBorders>
            <w:shd w:val="clear" w:color="auto" w:fill="D9D9D9" w:themeFill="background1" w:themeFillShade="D9"/>
          </w:tcPr>
          <w:p w:rsidR="0062584F" w:rsidRPr="00350843" w:rsidRDefault="0062584F" w:rsidP="0062584F">
            <w:pPr>
              <w:pStyle w:val="Lptext6pt"/>
              <w:spacing w:before="60" w:after="60" w:line="240" w:lineRule="exact"/>
              <w:jc w:val="center"/>
              <w:rPr>
                <w:b/>
                <w:sz w:val="22"/>
                <w:szCs w:val="22"/>
              </w:rPr>
            </w:pPr>
            <w:r>
              <w:rPr>
                <w:b/>
                <w:sz w:val="22"/>
                <w:szCs w:val="22"/>
              </w:rPr>
              <w:t>Vikt %</w:t>
            </w:r>
          </w:p>
        </w:tc>
        <w:tc>
          <w:tcPr>
            <w:tcW w:w="1338" w:type="dxa"/>
            <w:tcBorders>
              <w:top w:val="single" w:sz="4" w:space="0" w:color="auto"/>
            </w:tcBorders>
            <w:shd w:val="clear" w:color="auto" w:fill="D9D9D9" w:themeFill="background1" w:themeFillShade="D9"/>
          </w:tcPr>
          <w:p w:rsidR="0062584F" w:rsidRDefault="0062584F" w:rsidP="0062584F">
            <w:pPr>
              <w:pStyle w:val="Lptext6pt"/>
              <w:spacing w:before="60" w:after="60" w:line="240" w:lineRule="exact"/>
              <w:jc w:val="center"/>
              <w:rPr>
                <w:b/>
                <w:sz w:val="22"/>
                <w:szCs w:val="22"/>
              </w:rPr>
            </w:pPr>
            <w:r>
              <w:rPr>
                <w:b/>
                <w:sz w:val="22"/>
                <w:szCs w:val="22"/>
              </w:rPr>
              <w:t>Pris</w:t>
            </w:r>
          </w:p>
        </w:tc>
      </w:tr>
      <w:tr w:rsidR="0062584F" w:rsidTr="00BA220A">
        <w:trPr>
          <w:cantSplit/>
          <w:trHeight w:val="149"/>
        </w:trPr>
        <w:tc>
          <w:tcPr>
            <w:tcW w:w="5289" w:type="dxa"/>
            <w:tcBorders>
              <w:top w:val="single" w:sz="4" w:space="0" w:color="auto"/>
            </w:tcBorders>
            <w:shd w:val="clear" w:color="auto" w:fill="D9D9D9" w:themeFill="background1" w:themeFillShade="D9"/>
          </w:tcPr>
          <w:p w:rsidR="0062584F" w:rsidRPr="00A82523" w:rsidRDefault="0062584F" w:rsidP="0062584F">
            <w:pPr>
              <w:pStyle w:val="Lptext6pt"/>
              <w:spacing w:before="60" w:after="60" w:line="240" w:lineRule="exact"/>
              <w:jc w:val="center"/>
              <w:rPr>
                <w:szCs w:val="22"/>
              </w:rPr>
            </w:pPr>
            <w:r w:rsidRPr="004538A4">
              <w:rPr>
                <w:b/>
                <w:sz w:val="22"/>
                <w:szCs w:val="22"/>
              </w:rPr>
              <w:t>Inbetalning till skattekonto via bankgironummer</w:t>
            </w:r>
          </w:p>
        </w:tc>
        <w:tc>
          <w:tcPr>
            <w:tcW w:w="1657" w:type="dxa"/>
            <w:tcBorders>
              <w:top w:val="single" w:sz="4" w:space="0" w:color="auto"/>
            </w:tcBorders>
            <w:shd w:val="clear" w:color="auto" w:fill="D9D9D9" w:themeFill="background1" w:themeFillShade="D9"/>
          </w:tcPr>
          <w:p w:rsidR="0062584F" w:rsidRDefault="0062584F" w:rsidP="0062584F">
            <w:pPr>
              <w:pStyle w:val="Lptext6pt"/>
              <w:spacing w:before="60" w:after="60" w:line="240" w:lineRule="exact"/>
              <w:jc w:val="center"/>
              <w:rPr>
                <w:b/>
                <w:sz w:val="22"/>
                <w:szCs w:val="22"/>
              </w:rPr>
            </w:pPr>
          </w:p>
        </w:tc>
        <w:tc>
          <w:tcPr>
            <w:tcW w:w="851" w:type="dxa"/>
            <w:gridSpan w:val="2"/>
            <w:tcBorders>
              <w:top w:val="single" w:sz="4" w:space="0" w:color="auto"/>
            </w:tcBorders>
            <w:shd w:val="clear" w:color="auto" w:fill="D9D9D9" w:themeFill="background1" w:themeFillShade="D9"/>
          </w:tcPr>
          <w:p w:rsidR="0062584F" w:rsidRDefault="0062584F" w:rsidP="0062584F">
            <w:pPr>
              <w:pStyle w:val="Lptext6pt"/>
              <w:spacing w:before="60" w:after="60" w:line="240" w:lineRule="exact"/>
              <w:jc w:val="center"/>
              <w:rPr>
                <w:b/>
                <w:sz w:val="22"/>
                <w:szCs w:val="22"/>
              </w:rPr>
            </w:pPr>
          </w:p>
        </w:tc>
        <w:tc>
          <w:tcPr>
            <w:tcW w:w="1338" w:type="dxa"/>
            <w:tcBorders>
              <w:top w:val="single" w:sz="4" w:space="0" w:color="auto"/>
            </w:tcBorders>
            <w:shd w:val="clear" w:color="auto" w:fill="D9D9D9" w:themeFill="background1" w:themeFillShade="D9"/>
          </w:tcPr>
          <w:p w:rsidR="0062584F" w:rsidRDefault="0062584F" w:rsidP="0062584F">
            <w:pPr>
              <w:pStyle w:val="Lptext6pt"/>
              <w:spacing w:before="60" w:after="60" w:line="240" w:lineRule="exact"/>
              <w:jc w:val="center"/>
              <w:rPr>
                <w:b/>
                <w:sz w:val="22"/>
                <w:szCs w:val="22"/>
              </w:rPr>
            </w:pPr>
          </w:p>
        </w:tc>
      </w:tr>
      <w:tr w:rsidR="0062584F" w:rsidRPr="00350843" w:rsidTr="00BA220A">
        <w:trPr>
          <w:cantSplit/>
          <w:trHeight w:val="149"/>
        </w:trPr>
        <w:tc>
          <w:tcPr>
            <w:tcW w:w="5289" w:type="dxa"/>
            <w:tcBorders>
              <w:top w:val="single" w:sz="4" w:space="0" w:color="auto"/>
            </w:tcBorders>
            <w:shd w:val="clear" w:color="auto" w:fill="FFFFFF" w:themeFill="background1"/>
          </w:tcPr>
          <w:p w:rsidR="0062584F" w:rsidRPr="00A82523" w:rsidRDefault="0062584F" w:rsidP="0062584F">
            <w:pPr>
              <w:pStyle w:val="Lptext6pt"/>
              <w:spacing w:before="60" w:after="60" w:line="240" w:lineRule="exact"/>
              <w:rPr>
                <w:sz w:val="22"/>
                <w:szCs w:val="22"/>
                <w:highlight w:val="yellow"/>
              </w:rPr>
            </w:pPr>
            <w:r w:rsidRPr="00A82523">
              <w:rPr>
                <w:sz w:val="22"/>
                <w:szCs w:val="22"/>
              </w:rPr>
              <w:t>Pris per transaktion inklusive rapportering på fil och tilläggsinformation på papper för elektronisk inbetalning.</w:t>
            </w:r>
          </w:p>
        </w:tc>
        <w:tc>
          <w:tcPr>
            <w:tcW w:w="1657" w:type="dxa"/>
            <w:tcBorders>
              <w:top w:val="single" w:sz="4" w:space="0" w:color="auto"/>
            </w:tcBorders>
            <w:shd w:val="clear" w:color="auto" w:fill="FFFFFF" w:themeFill="background1"/>
          </w:tcPr>
          <w:p w:rsidR="0062584F" w:rsidRPr="00350843" w:rsidRDefault="0062584F" w:rsidP="0062584F">
            <w:pPr>
              <w:pStyle w:val="Lptext6pt"/>
              <w:spacing w:before="60" w:after="60" w:line="240" w:lineRule="exact"/>
              <w:rPr>
                <w:sz w:val="22"/>
                <w:szCs w:val="22"/>
              </w:rPr>
            </w:pPr>
          </w:p>
        </w:tc>
        <w:tc>
          <w:tcPr>
            <w:tcW w:w="851" w:type="dxa"/>
            <w:gridSpan w:val="2"/>
            <w:tcBorders>
              <w:top w:val="single" w:sz="4" w:space="0" w:color="auto"/>
            </w:tcBorders>
            <w:shd w:val="clear" w:color="auto" w:fill="FFFFFF" w:themeFill="background1"/>
          </w:tcPr>
          <w:p w:rsidR="0062584F" w:rsidRPr="00350843" w:rsidRDefault="0062584F" w:rsidP="0062584F">
            <w:pPr>
              <w:pStyle w:val="Lptext6pt"/>
              <w:spacing w:before="60" w:after="60" w:line="240" w:lineRule="exact"/>
              <w:rPr>
                <w:sz w:val="22"/>
                <w:szCs w:val="22"/>
              </w:rPr>
            </w:pPr>
          </w:p>
        </w:tc>
        <w:tc>
          <w:tcPr>
            <w:tcW w:w="1338" w:type="dxa"/>
            <w:tcBorders>
              <w:top w:val="single" w:sz="4" w:space="0" w:color="auto"/>
            </w:tcBorders>
            <w:shd w:val="clear" w:color="auto" w:fill="FFFFFF" w:themeFill="background1"/>
          </w:tcPr>
          <w:p w:rsidR="0062584F" w:rsidRPr="00350843" w:rsidRDefault="0062584F" w:rsidP="0062584F">
            <w:pPr>
              <w:pStyle w:val="Lptext6pt"/>
              <w:spacing w:before="60" w:after="60" w:line="240" w:lineRule="exact"/>
              <w:rPr>
                <w:sz w:val="22"/>
                <w:szCs w:val="22"/>
              </w:rPr>
            </w:pPr>
          </w:p>
        </w:tc>
      </w:tr>
      <w:tr w:rsidR="0062584F" w:rsidRPr="00350843" w:rsidTr="00BA220A">
        <w:trPr>
          <w:cantSplit/>
          <w:trHeight w:val="72"/>
        </w:trPr>
        <w:tc>
          <w:tcPr>
            <w:tcW w:w="5289" w:type="dxa"/>
            <w:tcBorders>
              <w:top w:val="single" w:sz="4" w:space="0" w:color="auto"/>
            </w:tcBorders>
            <w:shd w:val="clear" w:color="auto" w:fill="FFFFFF" w:themeFill="background1"/>
          </w:tcPr>
          <w:p w:rsidR="0062584F" w:rsidRPr="00A82523" w:rsidRDefault="0062584F" w:rsidP="0062584F">
            <w:pPr>
              <w:pStyle w:val="Lptext6pt"/>
              <w:spacing w:before="60" w:after="60" w:line="240" w:lineRule="exact"/>
              <w:rPr>
                <w:sz w:val="22"/>
                <w:szCs w:val="22"/>
                <w:highlight w:val="yellow"/>
              </w:rPr>
            </w:pPr>
            <w:r w:rsidRPr="00A82523">
              <w:rPr>
                <w:sz w:val="22"/>
                <w:szCs w:val="22"/>
              </w:rPr>
              <w:t xml:space="preserve">Pris per transaktion inklusive rapportering på fil och kompletterande rapportering på papper för pappersbaserad inbetalning. </w:t>
            </w:r>
          </w:p>
        </w:tc>
        <w:tc>
          <w:tcPr>
            <w:tcW w:w="1657" w:type="dxa"/>
            <w:tcBorders>
              <w:top w:val="single" w:sz="4" w:space="0" w:color="auto"/>
            </w:tcBorders>
            <w:shd w:val="clear" w:color="auto" w:fill="FFFFFF" w:themeFill="background1"/>
          </w:tcPr>
          <w:p w:rsidR="0062584F" w:rsidRPr="00350843" w:rsidRDefault="0062584F" w:rsidP="0062584F">
            <w:pPr>
              <w:pStyle w:val="Lptext6pt"/>
              <w:spacing w:before="60" w:after="60" w:line="240" w:lineRule="exact"/>
              <w:jc w:val="center"/>
              <w:rPr>
                <w:sz w:val="22"/>
                <w:szCs w:val="22"/>
              </w:rPr>
            </w:pPr>
          </w:p>
        </w:tc>
        <w:tc>
          <w:tcPr>
            <w:tcW w:w="851" w:type="dxa"/>
            <w:gridSpan w:val="2"/>
            <w:tcBorders>
              <w:top w:val="single" w:sz="4" w:space="0" w:color="auto"/>
            </w:tcBorders>
            <w:shd w:val="clear" w:color="auto" w:fill="FFFFFF" w:themeFill="background1"/>
          </w:tcPr>
          <w:p w:rsidR="0062584F" w:rsidRPr="00350843" w:rsidRDefault="0062584F" w:rsidP="0062584F">
            <w:pPr>
              <w:pStyle w:val="Lptext6pt"/>
              <w:spacing w:before="60" w:after="60" w:line="240" w:lineRule="exact"/>
              <w:jc w:val="center"/>
              <w:rPr>
                <w:sz w:val="22"/>
                <w:szCs w:val="22"/>
              </w:rPr>
            </w:pPr>
          </w:p>
        </w:tc>
        <w:tc>
          <w:tcPr>
            <w:tcW w:w="1338" w:type="dxa"/>
            <w:tcBorders>
              <w:top w:val="single" w:sz="4" w:space="0" w:color="auto"/>
            </w:tcBorders>
            <w:shd w:val="clear" w:color="auto" w:fill="FFFFFF" w:themeFill="background1"/>
          </w:tcPr>
          <w:p w:rsidR="0062584F" w:rsidRPr="00350843" w:rsidRDefault="0062584F" w:rsidP="0062584F">
            <w:pPr>
              <w:pStyle w:val="Lptext6pt"/>
              <w:spacing w:before="60" w:after="60" w:line="240" w:lineRule="exact"/>
              <w:jc w:val="center"/>
              <w:rPr>
                <w:sz w:val="22"/>
                <w:szCs w:val="22"/>
              </w:rPr>
            </w:pPr>
          </w:p>
        </w:tc>
      </w:tr>
      <w:tr w:rsidR="0062584F" w:rsidRPr="00350843" w:rsidTr="00BA220A">
        <w:trPr>
          <w:cantSplit/>
          <w:trHeight w:val="72"/>
        </w:trPr>
        <w:tc>
          <w:tcPr>
            <w:tcW w:w="5289" w:type="dxa"/>
            <w:tcBorders>
              <w:top w:val="single" w:sz="4" w:space="0" w:color="auto"/>
            </w:tcBorders>
            <w:shd w:val="clear" w:color="auto" w:fill="D9D9D9" w:themeFill="background1" w:themeFillShade="D9"/>
          </w:tcPr>
          <w:p w:rsidR="0062584F" w:rsidRPr="004538A4" w:rsidRDefault="0062584F" w:rsidP="0062584F">
            <w:pPr>
              <w:pStyle w:val="Lptext6pt"/>
              <w:spacing w:before="60" w:after="60" w:line="240" w:lineRule="exact"/>
              <w:jc w:val="center"/>
              <w:rPr>
                <w:b/>
                <w:sz w:val="22"/>
                <w:szCs w:val="22"/>
              </w:rPr>
            </w:pPr>
            <w:r w:rsidRPr="004538A4">
              <w:rPr>
                <w:b/>
                <w:sz w:val="22"/>
                <w:szCs w:val="22"/>
              </w:rPr>
              <w:t>Inbetalning till skattekonto från utlandet</w:t>
            </w:r>
          </w:p>
        </w:tc>
        <w:tc>
          <w:tcPr>
            <w:tcW w:w="1657" w:type="dxa"/>
            <w:tcBorders>
              <w:top w:val="single" w:sz="4" w:space="0" w:color="auto"/>
            </w:tcBorders>
            <w:shd w:val="clear" w:color="auto" w:fill="D9D9D9" w:themeFill="background1" w:themeFillShade="D9"/>
          </w:tcPr>
          <w:p w:rsidR="0062584F" w:rsidRPr="00350843" w:rsidRDefault="0062584F" w:rsidP="0062584F">
            <w:pPr>
              <w:pStyle w:val="Lptext6pt"/>
              <w:spacing w:before="60" w:after="60" w:line="240" w:lineRule="exact"/>
              <w:jc w:val="center"/>
              <w:rPr>
                <w:sz w:val="22"/>
                <w:szCs w:val="22"/>
              </w:rPr>
            </w:pPr>
          </w:p>
        </w:tc>
        <w:tc>
          <w:tcPr>
            <w:tcW w:w="851" w:type="dxa"/>
            <w:gridSpan w:val="2"/>
            <w:tcBorders>
              <w:top w:val="single" w:sz="4" w:space="0" w:color="auto"/>
            </w:tcBorders>
            <w:shd w:val="clear" w:color="auto" w:fill="D9D9D9" w:themeFill="background1" w:themeFillShade="D9"/>
          </w:tcPr>
          <w:p w:rsidR="0062584F" w:rsidRPr="00350843" w:rsidRDefault="0062584F" w:rsidP="0062584F">
            <w:pPr>
              <w:pStyle w:val="Lptext6pt"/>
              <w:spacing w:before="60" w:after="60" w:line="240" w:lineRule="exact"/>
              <w:jc w:val="center"/>
              <w:rPr>
                <w:sz w:val="22"/>
                <w:szCs w:val="22"/>
              </w:rPr>
            </w:pPr>
          </w:p>
        </w:tc>
        <w:tc>
          <w:tcPr>
            <w:tcW w:w="1338" w:type="dxa"/>
            <w:tcBorders>
              <w:top w:val="single" w:sz="4" w:space="0" w:color="auto"/>
            </w:tcBorders>
            <w:shd w:val="clear" w:color="auto" w:fill="D9D9D9" w:themeFill="background1" w:themeFillShade="D9"/>
          </w:tcPr>
          <w:p w:rsidR="0062584F" w:rsidRPr="00350843" w:rsidRDefault="0062584F" w:rsidP="0062584F">
            <w:pPr>
              <w:pStyle w:val="Lptext6pt"/>
              <w:spacing w:before="60" w:after="60" w:line="240" w:lineRule="exact"/>
              <w:jc w:val="center"/>
              <w:rPr>
                <w:sz w:val="22"/>
                <w:szCs w:val="22"/>
              </w:rPr>
            </w:pPr>
          </w:p>
        </w:tc>
      </w:tr>
      <w:tr w:rsidR="0062584F" w:rsidRPr="00350843" w:rsidTr="00BA220A">
        <w:trPr>
          <w:cantSplit/>
          <w:trHeight w:val="72"/>
        </w:trPr>
        <w:tc>
          <w:tcPr>
            <w:tcW w:w="5289" w:type="dxa"/>
            <w:tcBorders>
              <w:top w:val="single" w:sz="4" w:space="0" w:color="auto"/>
            </w:tcBorders>
            <w:shd w:val="clear" w:color="auto" w:fill="FFFFFF" w:themeFill="background1"/>
          </w:tcPr>
          <w:p w:rsidR="0062584F" w:rsidRPr="00A82523" w:rsidRDefault="0062584F" w:rsidP="0062584F">
            <w:pPr>
              <w:pStyle w:val="Lptext6pt"/>
              <w:spacing w:before="60" w:after="60" w:line="220" w:lineRule="exact"/>
              <w:rPr>
                <w:sz w:val="22"/>
                <w:szCs w:val="22"/>
                <w:highlight w:val="yellow"/>
              </w:rPr>
            </w:pPr>
            <w:r w:rsidRPr="00A82523">
              <w:rPr>
                <w:sz w:val="22"/>
                <w:szCs w:val="22"/>
              </w:rPr>
              <w:t>Pris per ombokning av inbetalning från utlandet till bankkonto till bankgironummer.</w:t>
            </w:r>
          </w:p>
        </w:tc>
        <w:tc>
          <w:tcPr>
            <w:tcW w:w="1657" w:type="dxa"/>
            <w:tcBorders>
              <w:top w:val="single" w:sz="4" w:space="0" w:color="auto"/>
            </w:tcBorders>
            <w:shd w:val="clear" w:color="auto" w:fill="FFFFFF" w:themeFill="background1"/>
          </w:tcPr>
          <w:p w:rsidR="0062584F" w:rsidRPr="00350843" w:rsidRDefault="0062584F" w:rsidP="0062584F">
            <w:pPr>
              <w:pStyle w:val="Lptext6pt"/>
              <w:spacing w:before="60" w:after="60" w:line="240" w:lineRule="exact"/>
              <w:jc w:val="center"/>
              <w:rPr>
                <w:sz w:val="22"/>
                <w:szCs w:val="22"/>
              </w:rPr>
            </w:pPr>
          </w:p>
        </w:tc>
        <w:tc>
          <w:tcPr>
            <w:tcW w:w="851" w:type="dxa"/>
            <w:gridSpan w:val="2"/>
            <w:tcBorders>
              <w:top w:val="single" w:sz="4" w:space="0" w:color="auto"/>
            </w:tcBorders>
            <w:shd w:val="clear" w:color="auto" w:fill="FFFFFF" w:themeFill="background1"/>
          </w:tcPr>
          <w:p w:rsidR="0062584F" w:rsidRPr="00350843" w:rsidRDefault="0062584F" w:rsidP="0062584F">
            <w:pPr>
              <w:pStyle w:val="Lptext6pt"/>
              <w:spacing w:before="60" w:after="60" w:line="240" w:lineRule="exact"/>
              <w:jc w:val="center"/>
              <w:rPr>
                <w:sz w:val="22"/>
                <w:szCs w:val="22"/>
              </w:rPr>
            </w:pPr>
          </w:p>
        </w:tc>
        <w:tc>
          <w:tcPr>
            <w:tcW w:w="1338" w:type="dxa"/>
            <w:tcBorders>
              <w:top w:val="single" w:sz="4" w:space="0" w:color="auto"/>
            </w:tcBorders>
            <w:shd w:val="clear" w:color="auto" w:fill="FFFFFF" w:themeFill="background1"/>
          </w:tcPr>
          <w:p w:rsidR="0062584F" w:rsidRPr="00350843" w:rsidRDefault="0062584F" w:rsidP="0062584F">
            <w:pPr>
              <w:pStyle w:val="Lptext6pt"/>
              <w:spacing w:before="60" w:after="60" w:line="240" w:lineRule="exact"/>
              <w:jc w:val="center"/>
              <w:rPr>
                <w:sz w:val="22"/>
                <w:szCs w:val="22"/>
              </w:rPr>
            </w:pPr>
          </w:p>
        </w:tc>
      </w:tr>
      <w:tr w:rsidR="0062584F" w:rsidRPr="00350843" w:rsidTr="00BA220A">
        <w:trPr>
          <w:cantSplit/>
          <w:trHeight w:val="72"/>
        </w:trPr>
        <w:tc>
          <w:tcPr>
            <w:tcW w:w="5289" w:type="dxa"/>
            <w:tcBorders>
              <w:top w:val="single" w:sz="4" w:space="0" w:color="auto"/>
            </w:tcBorders>
            <w:shd w:val="clear" w:color="auto" w:fill="FFFFFF" w:themeFill="background1"/>
          </w:tcPr>
          <w:p w:rsidR="0062584F" w:rsidRPr="00A82523" w:rsidRDefault="0062584F" w:rsidP="0062584F">
            <w:pPr>
              <w:pStyle w:val="Lptext6pt"/>
              <w:spacing w:before="60" w:after="60" w:line="240" w:lineRule="exact"/>
              <w:rPr>
                <w:sz w:val="22"/>
                <w:szCs w:val="22"/>
                <w:highlight w:val="yellow"/>
              </w:rPr>
            </w:pPr>
            <w:r w:rsidRPr="00A82523">
              <w:rPr>
                <w:sz w:val="22"/>
                <w:szCs w:val="22"/>
              </w:rPr>
              <w:lastRenderedPageBreak/>
              <w:t>Pris per transaktion inklusive komplettering och rapportering på fil samt kompletterande rapportering på papper via post för inbetalning i valuta från utlandet med kompletta bankuppgifter (STP).</w:t>
            </w:r>
          </w:p>
        </w:tc>
        <w:tc>
          <w:tcPr>
            <w:tcW w:w="1657" w:type="dxa"/>
            <w:tcBorders>
              <w:top w:val="single" w:sz="4" w:space="0" w:color="auto"/>
            </w:tcBorders>
            <w:shd w:val="clear" w:color="auto" w:fill="FFFFFF" w:themeFill="background1"/>
          </w:tcPr>
          <w:p w:rsidR="0062584F" w:rsidRPr="00350843" w:rsidRDefault="0062584F" w:rsidP="0062584F">
            <w:pPr>
              <w:pStyle w:val="Lptext6pt"/>
              <w:spacing w:before="60" w:after="60" w:line="240" w:lineRule="exact"/>
              <w:jc w:val="center"/>
              <w:rPr>
                <w:sz w:val="22"/>
                <w:szCs w:val="22"/>
              </w:rPr>
            </w:pPr>
          </w:p>
        </w:tc>
        <w:tc>
          <w:tcPr>
            <w:tcW w:w="851" w:type="dxa"/>
            <w:gridSpan w:val="2"/>
            <w:tcBorders>
              <w:top w:val="single" w:sz="4" w:space="0" w:color="auto"/>
            </w:tcBorders>
            <w:shd w:val="clear" w:color="auto" w:fill="FFFFFF" w:themeFill="background1"/>
          </w:tcPr>
          <w:p w:rsidR="0062584F" w:rsidRPr="00350843" w:rsidRDefault="0062584F" w:rsidP="0062584F">
            <w:pPr>
              <w:pStyle w:val="Lptext6pt"/>
              <w:spacing w:before="60" w:after="60" w:line="240" w:lineRule="exact"/>
              <w:jc w:val="center"/>
              <w:rPr>
                <w:sz w:val="22"/>
                <w:szCs w:val="22"/>
              </w:rPr>
            </w:pPr>
          </w:p>
        </w:tc>
        <w:tc>
          <w:tcPr>
            <w:tcW w:w="1338" w:type="dxa"/>
            <w:tcBorders>
              <w:top w:val="single" w:sz="4" w:space="0" w:color="auto"/>
            </w:tcBorders>
            <w:shd w:val="clear" w:color="auto" w:fill="FFFFFF" w:themeFill="background1"/>
          </w:tcPr>
          <w:p w:rsidR="0062584F" w:rsidRPr="00350843" w:rsidRDefault="0062584F" w:rsidP="0062584F">
            <w:pPr>
              <w:pStyle w:val="Lptext6pt"/>
              <w:spacing w:before="60" w:after="60" w:line="240" w:lineRule="exact"/>
              <w:jc w:val="center"/>
              <w:rPr>
                <w:sz w:val="22"/>
                <w:szCs w:val="22"/>
              </w:rPr>
            </w:pPr>
          </w:p>
        </w:tc>
      </w:tr>
      <w:tr w:rsidR="0062584F" w:rsidRPr="00350843" w:rsidTr="00BA220A">
        <w:trPr>
          <w:cantSplit/>
          <w:trHeight w:val="72"/>
        </w:trPr>
        <w:tc>
          <w:tcPr>
            <w:tcW w:w="5289" w:type="dxa"/>
            <w:tcBorders>
              <w:top w:val="single" w:sz="4" w:space="0" w:color="auto"/>
            </w:tcBorders>
            <w:shd w:val="clear" w:color="auto" w:fill="FFFFFF" w:themeFill="background1"/>
          </w:tcPr>
          <w:p w:rsidR="0062584F" w:rsidRPr="00A82523" w:rsidRDefault="0062584F" w:rsidP="0062584F">
            <w:pPr>
              <w:pStyle w:val="Lptext6pt"/>
              <w:spacing w:before="60" w:after="60" w:line="240" w:lineRule="exact"/>
              <w:rPr>
                <w:sz w:val="22"/>
                <w:szCs w:val="22"/>
                <w:highlight w:val="yellow"/>
              </w:rPr>
            </w:pPr>
            <w:r w:rsidRPr="00A82523">
              <w:rPr>
                <w:sz w:val="22"/>
                <w:szCs w:val="22"/>
              </w:rPr>
              <w:t>Pris per transaktion inklusive komplettering och rapportering på fil samt kompletterande rapportering på papper via post för inbetalning i valuta från utlandet med felaktiga bankuppgifter (</w:t>
            </w:r>
            <w:proofErr w:type="gramStart"/>
            <w:r w:rsidRPr="00A82523">
              <w:rPr>
                <w:sz w:val="22"/>
                <w:szCs w:val="22"/>
              </w:rPr>
              <w:t>ej</w:t>
            </w:r>
            <w:proofErr w:type="gramEnd"/>
            <w:r w:rsidRPr="00A82523">
              <w:rPr>
                <w:sz w:val="22"/>
                <w:szCs w:val="22"/>
              </w:rPr>
              <w:t xml:space="preserve"> STP).</w:t>
            </w:r>
          </w:p>
        </w:tc>
        <w:tc>
          <w:tcPr>
            <w:tcW w:w="1657" w:type="dxa"/>
            <w:tcBorders>
              <w:top w:val="single" w:sz="4" w:space="0" w:color="auto"/>
            </w:tcBorders>
            <w:shd w:val="clear" w:color="auto" w:fill="FFFFFF" w:themeFill="background1"/>
          </w:tcPr>
          <w:p w:rsidR="0062584F" w:rsidRPr="00350843" w:rsidRDefault="0062584F" w:rsidP="0062584F">
            <w:pPr>
              <w:pStyle w:val="Lptext6pt"/>
              <w:spacing w:before="60" w:after="60" w:line="240" w:lineRule="exact"/>
              <w:jc w:val="center"/>
              <w:rPr>
                <w:sz w:val="22"/>
                <w:szCs w:val="22"/>
              </w:rPr>
            </w:pPr>
          </w:p>
        </w:tc>
        <w:tc>
          <w:tcPr>
            <w:tcW w:w="851" w:type="dxa"/>
            <w:gridSpan w:val="2"/>
            <w:tcBorders>
              <w:top w:val="single" w:sz="4" w:space="0" w:color="auto"/>
            </w:tcBorders>
            <w:shd w:val="clear" w:color="auto" w:fill="FFFFFF" w:themeFill="background1"/>
          </w:tcPr>
          <w:p w:rsidR="0062584F" w:rsidRPr="00350843" w:rsidRDefault="0062584F" w:rsidP="0062584F">
            <w:pPr>
              <w:pStyle w:val="Lptext6pt"/>
              <w:spacing w:before="60" w:after="60" w:line="240" w:lineRule="exact"/>
              <w:jc w:val="center"/>
              <w:rPr>
                <w:sz w:val="22"/>
                <w:szCs w:val="22"/>
              </w:rPr>
            </w:pPr>
          </w:p>
        </w:tc>
        <w:tc>
          <w:tcPr>
            <w:tcW w:w="1338" w:type="dxa"/>
            <w:tcBorders>
              <w:top w:val="single" w:sz="4" w:space="0" w:color="auto"/>
            </w:tcBorders>
            <w:shd w:val="clear" w:color="auto" w:fill="FFFFFF" w:themeFill="background1"/>
          </w:tcPr>
          <w:p w:rsidR="0062584F" w:rsidRPr="00350843" w:rsidRDefault="0062584F" w:rsidP="0062584F">
            <w:pPr>
              <w:pStyle w:val="Lptext6pt"/>
              <w:spacing w:before="60" w:after="60" w:line="240" w:lineRule="exact"/>
              <w:jc w:val="center"/>
              <w:rPr>
                <w:sz w:val="22"/>
                <w:szCs w:val="22"/>
              </w:rPr>
            </w:pPr>
          </w:p>
        </w:tc>
      </w:tr>
      <w:tr w:rsidR="0062584F" w:rsidRPr="00350843" w:rsidTr="00BA220A">
        <w:trPr>
          <w:cantSplit/>
          <w:trHeight w:val="72"/>
        </w:trPr>
        <w:tc>
          <w:tcPr>
            <w:tcW w:w="5289" w:type="dxa"/>
            <w:tcBorders>
              <w:top w:val="single" w:sz="4" w:space="0" w:color="auto"/>
            </w:tcBorders>
            <w:shd w:val="clear" w:color="auto" w:fill="FFFFFF" w:themeFill="background1"/>
          </w:tcPr>
          <w:p w:rsidR="0062584F" w:rsidRPr="00A82523" w:rsidRDefault="0062584F" w:rsidP="0062584F">
            <w:pPr>
              <w:pStyle w:val="Lptext6pt"/>
              <w:spacing w:before="60" w:after="60" w:line="240" w:lineRule="exact"/>
              <w:rPr>
                <w:sz w:val="22"/>
                <w:szCs w:val="22"/>
                <w:highlight w:val="yellow"/>
              </w:rPr>
            </w:pPr>
            <w:r w:rsidRPr="00A82523">
              <w:rPr>
                <w:sz w:val="22"/>
                <w:szCs w:val="22"/>
              </w:rPr>
              <w:t>Pris per transaktion för spärrade, eller ombokning av felaktiga, inbetalningar från utlandet.</w:t>
            </w:r>
          </w:p>
        </w:tc>
        <w:tc>
          <w:tcPr>
            <w:tcW w:w="1657" w:type="dxa"/>
            <w:tcBorders>
              <w:top w:val="single" w:sz="4" w:space="0" w:color="auto"/>
            </w:tcBorders>
            <w:shd w:val="clear" w:color="auto" w:fill="FFFFFF" w:themeFill="background1"/>
          </w:tcPr>
          <w:p w:rsidR="0062584F" w:rsidRPr="00350843" w:rsidRDefault="0062584F" w:rsidP="0062584F">
            <w:pPr>
              <w:pStyle w:val="Lptext6pt"/>
              <w:spacing w:before="60" w:after="60" w:line="240" w:lineRule="exact"/>
              <w:jc w:val="center"/>
              <w:rPr>
                <w:sz w:val="22"/>
                <w:szCs w:val="22"/>
              </w:rPr>
            </w:pPr>
          </w:p>
        </w:tc>
        <w:tc>
          <w:tcPr>
            <w:tcW w:w="851" w:type="dxa"/>
            <w:gridSpan w:val="2"/>
            <w:tcBorders>
              <w:top w:val="single" w:sz="4" w:space="0" w:color="auto"/>
            </w:tcBorders>
            <w:shd w:val="clear" w:color="auto" w:fill="FFFFFF" w:themeFill="background1"/>
          </w:tcPr>
          <w:p w:rsidR="0062584F" w:rsidRPr="00350843" w:rsidRDefault="0062584F" w:rsidP="0062584F">
            <w:pPr>
              <w:pStyle w:val="Lptext6pt"/>
              <w:spacing w:before="60" w:after="60" w:line="240" w:lineRule="exact"/>
              <w:jc w:val="center"/>
              <w:rPr>
                <w:sz w:val="22"/>
                <w:szCs w:val="22"/>
              </w:rPr>
            </w:pPr>
          </w:p>
        </w:tc>
        <w:tc>
          <w:tcPr>
            <w:tcW w:w="1338" w:type="dxa"/>
            <w:tcBorders>
              <w:top w:val="single" w:sz="4" w:space="0" w:color="auto"/>
            </w:tcBorders>
            <w:shd w:val="clear" w:color="auto" w:fill="FFFFFF" w:themeFill="background1"/>
          </w:tcPr>
          <w:p w:rsidR="0062584F" w:rsidRPr="00350843" w:rsidRDefault="0062584F" w:rsidP="0062584F">
            <w:pPr>
              <w:pStyle w:val="Lptext6pt"/>
              <w:spacing w:before="60" w:after="60" w:line="240" w:lineRule="exact"/>
              <w:jc w:val="center"/>
              <w:rPr>
                <w:sz w:val="22"/>
                <w:szCs w:val="22"/>
              </w:rPr>
            </w:pPr>
          </w:p>
        </w:tc>
      </w:tr>
    </w:tbl>
    <w:p w:rsidR="0062584F" w:rsidRPr="003C4D87" w:rsidRDefault="0062584F" w:rsidP="003C4D87"/>
    <w:p w:rsidR="003B0083" w:rsidRDefault="00CE3886" w:rsidP="003B0083">
      <w:pPr>
        <w:pStyle w:val="Heading3Num"/>
        <w:numPr>
          <w:ilvl w:val="2"/>
          <w:numId w:val="1"/>
        </w:numPr>
      </w:pPr>
      <w:bookmarkStart w:id="87" w:name="_Toc440376220"/>
      <w:bookmarkStart w:id="88" w:name="_Toc451349108"/>
      <w:bookmarkStart w:id="89" w:name="_Toc455405911"/>
      <w:bookmarkStart w:id="90" w:name="_Toc455756011"/>
      <w:r>
        <w:t>Inbetalning via internetbank och mobila inbetalningar</w:t>
      </w:r>
      <w:bookmarkEnd w:id="87"/>
      <w:bookmarkEnd w:id="88"/>
      <w:bookmarkEnd w:id="89"/>
      <w:bookmarkEnd w:id="90"/>
    </w:p>
    <w:tbl>
      <w:tblPr>
        <w:tblStyle w:val="TableGrid"/>
        <w:tblW w:w="9150" w:type="dxa"/>
        <w:tblInd w:w="108" w:type="dxa"/>
        <w:tblLook w:val="04A0" w:firstRow="1" w:lastRow="0" w:firstColumn="1" w:lastColumn="0" w:noHBand="0" w:noVBand="1"/>
      </w:tblPr>
      <w:tblGrid>
        <w:gridCol w:w="9150"/>
      </w:tblGrid>
      <w:tr w:rsidR="003B0083" w:rsidTr="00BA220A">
        <w:trPr>
          <w:trHeight w:val="555"/>
        </w:trPr>
        <w:tc>
          <w:tcPr>
            <w:tcW w:w="9150" w:type="dxa"/>
          </w:tcPr>
          <w:p w:rsidR="003B0083" w:rsidRDefault="003B0083" w:rsidP="00E312EB">
            <w:pPr>
              <w:ind w:right="-801"/>
            </w:pPr>
            <w:r>
              <w:t>Bankens benämning på tjänsten:</w:t>
            </w:r>
          </w:p>
        </w:tc>
      </w:tr>
    </w:tbl>
    <w:p w:rsidR="003B0083" w:rsidRPr="003B0083" w:rsidRDefault="003B0083" w:rsidP="003B0083">
      <w:pPr>
        <w:spacing w:after="0"/>
        <w:rPr>
          <w:sz w:val="20"/>
          <w:szCs w:val="20"/>
        </w:rPr>
      </w:pPr>
    </w:p>
    <w:tbl>
      <w:tblPr>
        <w:tblW w:w="9152"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5298"/>
        <w:gridCol w:w="1648"/>
        <w:gridCol w:w="284"/>
        <w:gridCol w:w="567"/>
        <w:gridCol w:w="1355"/>
      </w:tblGrid>
      <w:tr w:rsidR="003C4D87" w:rsidTr="00BA220A">
        <w:trPr>
          <w:cantSplit/>
          <w:trHeight w:val="145"/>
        </w:trPr>
        <w:tc>
          <w:tcPr>
            <w:tcW w:w="5298" w:type="dxa"/>
            <w:vMerge w:val="restart"/>
            <w:shd w:val="clear" w:color="auto" w:fill="D9D9D9" w:themeFill="background1" w:themeFillShade="D9"/>
            <w:vAlign w:val="center"/>
          </w:tcPr>
          <w:p w:rsidR="003C4D87" w:rsidRPr="00350843" w:rsidRDefault="003C4D87" w:rsidP="003C4D87">
            <w:pPr>
              <w:pStyle w:val="Lptext6pt"/>
              <w:spacing w:before="60" w:after="60" w:line="220" w:lineRule="exact"/>
              <w:jc w:val="center"/>
              <w:rPr>
                <w:b/>
                <w:sz w:val="22"/>
                <w:szCs w:val="22"/>
              </w:rPr>
            </w:pPr>
            <w:r w:rsidRPr="00350843">
              <w:rPr>
                <w:b/>
                <w:sz w:val="22"/>
                <w:szCs w:val="22"/>
              </w:rPr>
              <w:t>Tjänstens innehåll</w:t>
            </w:r>
          </w:p>
        </w:tc>
        <w:tc>
          <w:tcPr>
            <w:tcW w:w="3854" w:type="dxa"/>
            <w:gridSpan w:val="4"/>
            <w:shd w:val="clear" w:color="auto" w:fill="D9D9D9" w:themeFill="background1" w:themeFillShade="D9"/>
          </w:tcPr>
          <w:p w:rsidR="003C4D87" w:rsidRDefault="003C4D87" w:rsidP="003C4D87">
            <w:pPr>
              <w:pStyle w:val="Lptext6pt"/>
              <w:spacing w:before="60" w:after="60" w:line="220" w:lineRule="exact"/>
              <w:jc w:val="center"/>
              <w:rPr>
                <w:b/>
                <w:sz w:val="22"/>
                <w:szCs w:val="22"/>
              </w:rPr>
            </w:pPr>
            <w:r>
              <w:rPr>
                <w:b/>
                <w:sz w:val="22"/>
                <w:szCs w:val="22"/>
              </w:rPr>
              <w:t>Uppfylls kravet</w:t>
            </w:r>
          </w:p>
        </w:tc>
      </w:tr>
      <w:tr w:rsidR="003C4D87" w:rsidRPr="00350843" w:rsidTr="00BA220A">
        <w:trPr>
          <w:cantSplit/>
          <w:trHeight w:val="145"/>
        </w:trPr>
        <w:tc>
          <w:tcPr>
            <w:tcW w:w="5298" w:type="dxa"/>
            <w:vMerge/>
            <w:tcBorders>
              <w:bottom w:val="single" w:sz="4" w:space="0" w:color="auto"/>
            </w:tcBorders>
            <w:shd w:val="clear" w:color="auto" w:fill="D9D9D9" w:themeFill="background1" w:themeFillShade="D9"/>
            <w:vAlign w:val="center"/>
          </w:tcPr>
          <w:p w:rsidR="003C4D87" w:rsidRPr="00350843" w:rsidRDefault="003C4D87" w:rsidP="003C4D87">
            <w:pPr>
              <w:pStyle w:val="Lptext6pt"/>
              <w:spacing w:before="60" w:after="60" w:line="220" w:lineRule="exact"/>
              <w:jc w:val="center"/>
              <w:rPr>
                <w:b/>
                <w:sz w:val="22"/>
                <w:szCs w:val="22"/>
              </w:rPr>
            </w:pPr>
          </w:p>
        </w:tc>
        <w:tc>
          <w:tcPr>
            <w:tcW w:w="1932" w:type="dxa"/>
            <w:gridSpan w:val="2"/>
            <w:tcBorders>
              <w:bottom w:val="single" w:sz="4" w:space="0" w:color="auto"/>
            </w:tcBorders>
            <w:shd w:val="clear" w:color="auto" w:fill="D9D9D9" w:themeFill="background1" w:themeFillShade="D9"/>
            <w:vAlign w:val="center"/>
          </w:tcPr>
          <w:p w:rsidR="003C4D87" w:rsidRPr="00350843" w:rsidRDefault="003C4D87" w:rsidP="003C4D87">
            <w:pPr>
              <w:pStyle w:val="Lptext6pt"/>
              <w:spacing w:before="60" w:after="60" w:line="220" w:lineRule="exact"/>
              <w:jc w:val="center"/>
              <w:rPr>
                <w:b/>
                <w:sz w:val="22"/>
                <w:szCs w:val="22"/>
              </w:rPr>
            </w:pPr>
            <w:r w:rsidRPr="00350843">
              <w:rPr>
                <w:b/>
                <w:sz w:val="22"/>
                <w:szCs w:val="22"/>
              </w:rPr>
              <w:t>Ja</w:t>
            </w:r>
          </w:p>
        </w:tc>
        <w:tc>
          <w:tcPr>
            <w:tcW w:w="1922" w:type="dxa"/>
            <w:gridSpan w:val="2"/>
            <w:tcBorders>
              <w:bottom w:val="single" w:sz="4" w:space="0" w:color="auto"/>
            </w:tcBorders>
            <w:shd w:val="clear" w:color="auto" w:fill="D9D9D9" w:themeFill="background1" w:themeFillShade="D9"/>
          </w:tcPr>
          <w:p w:rsidR="003C4D87" w:rsidRPr="00350843" w:rsidRDefault="003C4D87" w:rsidP="003C4D87">
            <w:pPr>
              <w:pStyle w:val="Lptext6pt"/>
              <w:spacing w:before="60" w:after="60" w:line="220" w:lineRule="exact"/>
              <w:jc w:val="center"/>
              <w:rPr>
                <w:b/>
                <w:sz w:val="22"/>
                <w:szCs w:val="22"/>
              </w:rPr>
            </w:pPr>
            <w:r>
              <w:rPr>
                <w:b/>
                <w:sz w:val="22"/>
                <w:szCs w:val="22"/>
              </w:rPr>
              <w:t>Nej</w:t>
            </w:r>
          </w:p>
        </w:tc>
      </w:tr>
      <w:tr w:rsidR="003C4D87" w:rsidRPr="00A82523" w:rsidTr="00BA220A">
        <w:trPr>
          <w:cantSplit/>
          <w:trHeight w:val="145"/>
        </w:trPr>
        <w:tc>
          <w:tcPr>
            <w:tcW w:w="5298" w:type="dxa"/>
            <w:tcBorders>
              <w:top w:val="single" w:sz="4" w:space="0" w:color="auto"/>
            </w:tcBorders>
            <w:shd w:val="clear" w:color="auto" w:fill="D9D9D9" w:themeFill="background1" w:themeFillShade="D9"/>
          </w:tcPr>
          <w:p w:rsidR="003C4D87" w:rsidRPr="004538A4" w:rsidRDefault="003C4D87" w:rsidP="003C4D87">
            <w:pPr>
              <w:pStyle w:val="Lptext6pt"/>
              <w:spacing w:before="60" w:after="60" w:line="240" w:lineRule="exact"/>
              <w:jc w:val="center"/>
              <w:rPr>
                <w:b/>
                <w:sz w:val="22"/>
                <w:szCs w:val="22"/>
              </w:rPr>
            </w:pPr>
            <w:r w:rsidRPr="004538A4">
              <w:rPr>
                <w:b/>
                <w:sz w:val="22"/>
                <w:szCs w:val="22"/>
              </w:rPr>
              <w:t>Inbetalning via internetbank</w:t>
            </w:r>
          </w:p>
        </w:tc>
        <w:tc>
          <w:tcPr>
            <w:tcW w:w="1932" w:type="dxa"/>
            <w:gridSpan w:val="2"/>
            <w:tcBorders>
              <w:top w:val="single" w:sz="4" w:space="0" w:color="auto"/>
              <w:bottom w:val="single" w:sz="4" w:space="0" w:color="auto"/>
            </w:tcBorders>
            <w:shd w:val="clear" w:color="auto" w:fill="D9D9D9" w:themeFill="background1" w:themeFillShade="D9"/>
          </w:tcPr>
          <w:p w:rsidR="003C4D87" w:rsidRPr="00A82523" w:rsidRDefault="003C4D87" w:rsidP="003C4D87">
            <w:pPr>
              <w:pStyle w:val="Lptext6pt"/>
              <w:spacing w:before="60" w:after="60" w:line="240" w:lineRule="exact"/>
              <w:jc w:val="center"/>
              <w:rPr>
                <w:sz w:val="22"/>
                <w:szCs w:val="22"/>
              </w:rPr>
            </w:pPr>
          </w:p>
        </w:tc>
        <w:tc>
          <w:tcPr>
            <w:tcW w:w="1922" w:type="dxa"/>
            <w:gridSpan w:val="2"/>
            <w:tcBorders>
              <w:top w:val="single" w:sz="4" w:space="0" w:color="auto"/>
              <w:bottom w:val="single" w:sz="4" w:space="0" w:color="auto"/>
            </w:tcBorders>
            <w:shd w:val="clear" w:color="auto" w:fill="D9D9D9" w:themeFill="background1" w:themeFillShade="D9"/>
          </w:tcPr>
          <w:p w:rsidR="003C4D87" w:rsidRPr="00A82523" w:rsidRDefault="003C4D87" w:rsidP="003C4D87">
            <w:pPr>
              <w:pStyle w:val="Lptext6pt"/>
              <w:spacing w:before="60" w:after="60" w:line="240" w:lineRule="exact"/>
              <w:rPr>
                <w:sz w:val="22"/>
                <w:szCs w:val="22"/>
              </w:rPr>
            </w:pPr>
          </w:p>
        </w:tc>
      </w:tr>
      <w:tr w:rsidR="003C4D87" w:rsidRPr="00A82523" w:rsidTr="00BA220A">
        <w:trPr>
          <w:cantSplit/>
          <w:trHeight w:val="145"/>
        </w:trPr>
        <w:tc>
          <w:tcPr>
            <w:tcW w:w="5298" w:type="dxa"/>
            <w:tcBorders>
              <w:top w:val="single" w:sz="4" w:space="0" w:color="auto"/>
            </w:tcBorders>
            <w:shd w:val="clear" w:color="auto" w:fill="F2F2F2" w:themeFill="background1" w:themeFillShade="F2"/>
          </w:tcPr>
          <w:p w:rsidR="003C4D87" w:rsidRPr="00AA3AAE" w:rsidRDefault="003C4D87" w:rsidP="003C4D87">
            <w:pPr>
              <w:pStyle w:val="Lptext6pt"/>
              <w:spacing w:before="60" w:after="60" w:line="260" w:lineRule="exact"/>
              <w:rPr>
                <w:rFonts w:cs="Garamond"/>
                <w:sz w:val="22"/>
                <w:szCs w:val="22"/>
                <w:lang w:eastAsia="sv-SE"/>
              </w:rPr>
            </w:pPr>
            <w:r w:rsidRPr="00C34376">
              <w:rPr>
                <w:rFonts w:cs="Garamond"/>
                <w:sz w:val="22"/>
                <w:szCs w:val="22"/>
                <w:lang w:eastAsia="sv-SE"/>
              </w:rPr>
              <w:t>Tjänsten ska innehålla elektronisk inbetalning via internet</w:t>
            </w:r>
            <w:r>
              <w:rPr>
                <w:rFonts w:cs="Garamond"/>
                <w:sz w:val="22"/>
                <w:szCs w:val="22"/>
                <w:lang w:eastAsia="sv-SE"/>
              </w:rPr>
              <w:t>.</w:t>
            </w:r>
          </w:p>
        </w:tc>
        <w:tc>
          <w:tcPr>
            <w:tcW w:w="1932" w:type="dxa"/>
            <w:gridSpan w:val="2"/>
            <w:tcBorders>
              <w:top w:val="single" w:sz="4" w:space="0" w:color="auto"/>
              <w:bottom w:val="single" w:sz="4" w:space="0" w:color="auto"/>
            </w:tcBorders>
            <w:shd w:val="clear" w:color="auto" w:fill="F2F2F2" w:themeFill="background1" w:themeFillShade="F2"/>
          </w:tcPr>
          <w:p w:rsidR="003C4D87" w:rsidRDefault="005A78CE" w:rsidP="003C4D87">
            <w:pPr>
              <w:pStyle w:val="Lptext6pt"/>
              <w:spacing w:before="60" w:after="60" w:line="240" w:lineRule="exact"/>
              <w:jc w:val="center"/>
              <w:rPr>
                <w:sz w:val="22"/>
                <w:szCs w:val="22"/>
              </w:rPr>
            </w:pPr>
            <w:r>
              <w:rPr>
                <w:sz w:val="22"/>
                <w:szCs w:val="22"/>
              </w:rPr>
              <w:t>X</w:t>
            </w:r>
          </w:p>
        </w:tc>
        <w:tc>
          <w:tcPr>
            <w:tcW w:w="1922" w:type="dxa"/>
            <w:gridSpan w:val="2"/>
            <w:tcBorders>
              <w:top w:val="single" w:sz="4" w:space="0" w:color="auto"/>
              <w:bottom w:val="single" w:sz="4" w:space="0" w:color="auto"/>
            </w:tcBorders>
            <w:shd w:val="clear" w:color="auto" w:fill="F2F2F2" w:themeFill="background1" w:themeFillShade="F2"/>
          </w:tcPr>
          <w:p w:rsidR="003C4D87" w:rsidRPr="00A82523" w:rsidRDefault="003C4D87" w:rsidP="003C4D87">
            <w:pPr>
              <w:pStyle w:val="Lptext6pt"/>
              <w:spacing w:before="60" w:after="60" w:line="240" w:lineRule="exact"/>
              <w:rPr>
                <w:sz w:val="22"/>
                <w:szCs w:val="22"/>
              </w:rPr>
            </w:pPr>
          </w:p>
        </w:tc>
      </w:tr>
      <w:tr w:rsidR="003C4D87" w:rsidRPr="00A82523" w:rsidTr="00BA220A">
        <w:trPr>
          <w:cantSplit/>
          <w:trHeight w:val="635"/>
        </w:trPr>
        <w:tc>
          <w:tcPr>
            <w:tcW w:w="5298" w:type="dxa"/>
            <w:tcBorders>
              <w:top w:val="single" w:sz="4" w:space="0" w:color="auto"/>
            </w:tcBorders>
            <w:shd w:val="clear" w:color="auto" w:fill="F2F2F2" w:themeFill="background1" w:themeFillShade="F2"/>
          </w:tcPr>
          <w:p w:rsidR="003C4D87" w:rsidRDefault="003C4D87" w:rsidP="003C4D87">
            <w:pPr>
              <w:pStyle w:val="Lptext6pt"/>
              <w:spacing w:before="60" w:after="60" w:line="260" w:lineRule="exact"/>
              <w:rPr>
                <w:rFonts w:cs="Garamond"/>
                <w:sz w:val="22"/>
                <w:szCs w:val="22"/>
                <w:lang w:eastAsia="sv-SE"/>
              </w:rPr>
            </w:pPr>
            <w:r>
              <w:rPr>
                <w:rFonts w:cs="Garamond"/>
                <w:sz w:val="22"/>
                <w:szCs w:val="22"/>
                <w:lang w:eastAsia="sv-SE"/>
              </w:rPr>
              <w:t>T</w:t>
            </w:r>
            <w:r w:rsidRPr="00AA3AAE">
              <w:rPr>
                <w:rFonts w:cs="Garamond"/>
                <w:sz w:val="22"/>
                <w:szCs w:val="22"/>
                <w:lang w:eastAsia="sv-SE"/>
              </w:rPr>
              <w:t xml:space="preserve">jänsten </w:t>
            </w:r>
            <w:r>
              <w:rPr>
                <w:rFonts w:cs="Garamond"/>
                <w:sz w:val="22"/>
                <w:szCs w:val="22"/>
                <w:lang w:eastAsia="sv-SE"/>
              </w:rPr>
              <w:t xml:space="preserve">ska </w:t>
            </w:r>
            <w:r w:rsidRPr="00AA3AAE">
              <w:rPr>
                <w:rFonts w:cs="Garamond"/>
                <w:sz w:val="22"/>
                <w:szCs w:val="22"/>
                <w:lang w:eastAsia="sv-SE"/>
              </w:rPr>
              <w:t>innehålla återbetalning till betalningsavsändaren via betalväxel.</w:t>
            </w:r>
          </w:p>
        </w:tc>
        <w:tc>
          <w:tcPr>
            <w:tcW w:w="1932" w:type="dxa"/>
            <w:gridSpan w:val="2"/>
            <w:tcBorders>
              <w:top w:val="single" w:sz="4" w:space="0" w:color="auto"/>
              <w:bottom w:val="single" w:sz="4" w:space="0" w:color="auto"/>
            </w:tcBorders>
            <w:shd w:val="clear" w:color="auto" w:fill="F2F2F2" w:themeFill="background1" w:themeFillShade="F2"/>
          </w:tcPr>
          <w:p w:rsidR="003C4D87" w:rsidRDefault="005A78CE" w:rsidP="003C4D87">
            <w:pPr>
              <w:pStyle w:val="Lptext6pt"/>
              <w:spacing w:before="60" w:after="60" w:line="240" w:lineRule="exact"/>
              <w:jc w:val="center"/>
              <w:rPr>
                <w:sz w:val="22"/>
                <w:szCs w:val="22"/>
              </w:rPr>
            </w:pPr>
            <w:r>
              <w:rPr>
                <w:sz w:val="22"/>
                <w:szCs w:val="22"/>
              </w:rPr>
              <w:t>X</w:t>
            </w:r>
          </w:p>
        </w:tc>
        <w:tc>
          <w:tcPr>
            <w:tcW w:w="1922" w:type="dxa"/>
            <w:gridSpan w:val="2"/>
            <w:tcBorders>
              <w:top w:val="single" w:sz="4" w:space="0" w:color="auto"/>
              <w:bottom w:val="single" w:sz="4" w:space="0" w:color="auto"/>
            </w:tcBorders>
            <w:shd w:val="clear" w:color="auto" w:fill="F2F2F2" w:themeFill="background1" w:themeFillShade="F2"/>
          </w:tcPr>
          <w:p w:rsidR="003C4D87" w:rsidRPr="00A82523" w:rsidRDefault="003C4D87" w:rsidP="003C4D87">
            <w:pPr>
              <w:pStyle w:val="Lptext6pt"/>
              <w:spacing w:before="60" w:after="60" w:line="240" w:lineRule="exact"/>
              <w:rPr>
                <w:sz w:val="22"/>
                <w:szCs w:val="22"/>
              </w:rPr>
            </w:pPr>
          </w:p>
        </w:tc>
      </w:tr>
      <w:tr w:rsidR="003C4D87" w:rsidRPr="00A82523" w:rsidTr="00BA220A">
        <w:trPr>
          <w:cantSplit/>
          <w:trHeight w:val="363"/>
        </w:trPr>
        <w:tc>
          <w:tcPr>
            <w:tcW w:w="5298" w:type="dxa"/>
            <w:tcBorders>
              <w:top w:val="single" w:sz="4" w:space="0" w:color="auto"/>
            </w:tcBorders>
            <w:shd w:val="clear" w:color="auto" w:fill="D9D9D9" w:themeFill="background1" w:themeFillShade="D9"/>
          </w:tcPr>
          <w:p w:rsidR="003C4D87" w:rsidRPr="004538A4" w:rsidRDefault="003C4D87" w:rsidP="003C4D87">
            <w:pPr>
              <w:pStyle w:val="Lptext6pt"/>
              <w:spacing w:before="60" w:after="60" w:line="240" w:lineRule="exact"/>
              <w:jc w:val="center"/>
              <w:rPr>
                <w:b/>
                <w:sz w:val="22"/>
                <w:szCs w:val="22"/>
              </w:rPr>
            </w:pPr>
            <w:r w:rsidRPr="004538A4">
              <w:rPr>
                <w:b/>
                <w:sz w:val="22"/>
                <w:szCs w:val="22"/>
              </w:rPr>
              <w:t xml:space="preserve">Mobil inbetalning </w:t>
            </w:r>
          </w:p>
        </w:tc>
        <w:tc>
          <w:tcPr>
            <w:tcW w:w="1932" w:type="dxa"/>
            <w:gridSpan w:val="2"/>
            <w:tcBorders>
              <w:top w:val="single" w:sz="4" w:space="0" w:color="auto"/>
              <w:bottom w:val="single" w:sz="4" w:space="0" w:color="auto"/>
            </w:tcBorders>
            <w:shd w:val="clear" w:color="auto" w:fill="D9D9D9" w:themeFill="background1" w:themeFillShade="D9"/>
          </w:tcPr>
          <w:p w:rsidR="003C4D87" w:rsidRDefault="003C4D87" w:rsidP="003C4D87">
            <w:pPr>
              <w:pStyle w:val="Lptext6pt"/>
              <w:spacing w:before="60" w:after="60" w:line="240" w:lineRule="exact"/>
              <w:jc w:val="center"/>
              <w:rPr>
                <w:sz w:val="22"/>
                <w:szCs w:val="22"/>
              </w:rPr>
            </w:pPr>
          </w:p>
        </w:tc>
        <w:tc>
          <w:tcPr>
            <w:tcW w:w="1922" w:type="dxa"/>
            <w:gridSpan w:val="2"/>
            <w:tcBorders>
              <w:top w:val="single" w:sz="4" w:space="0" w:color="auto"/>
              <w:bottom w:val="single" w:sz="4" w:space="0" w:color="auto"/>
            </w:tcBorders>
            <w:shd w:val="clear" w:color="auto" w:fill="D9D9D9" w:themeFill="background1" w:themeFillShade="D9"/>
          </w:tcPr>
          <w:p w:rsidR="003C4D87" w:rsidRPr="00A82523" w:rsidRDefault="003C4D87" w:rsidP="003C4D87">
            <w:pPr>
              <w:pStyle w:val="Lptext6pt"/>
              <w:spacing w:before="60" w:after="60" w:line="240" w:lineRule="exact"/>
              <w:rPr>
                <w:sz w:val="22"/>
                <w:szCs w:val="22"/>
              </w:rPr>
            </w:pPr>
          </w:p>
        </w:tc>
      </w:tr>
      <w:tr w:rsidR="003C4D87" w:rsidRPr="00A82523" w:rsidTr="00BA220A">
        <w:trPr>
          <w:cantSplit/>
          <w:trHeight w:val="635"/>
        </w:trPr>
        <w:tc>
          <w:tcPr>
            <w:tcW w:w="5298" w:type="dxa"/>
            <w:tcBorders>
              <w:top w:val="single" w:sz="4" w:space="0" w:color="auto"/>
            </w:tcBorders>
            <w:shd w:val="clear" w:color="auto" w:fill="F2F2F2" w:themeFill="background1" w:themeFillShade="F2"/>
          </w:tcPr>
          <w:p w:rsidR="003C4D87" w:rsidRDefault="003C4D87" w:rsidP="003C4D87">
            <w:pPr>
              <w:pStyle w:val="Lptext6pt"/>
              <w:spacing w:before="60" w:after="60" w:line="260" w:lineRule="exact"/>
              <w:rPr>
                <w:rFonts w:cs="Garamond"/>
                <w:sz w:val="22"/>
                <w:szCs w:val="22"/>
                <w:lang w:eastAsia="sv-SE"/>
              </w:rPr>
            </w:pPr>
            <w:r>
              <w:rPr>
                <w:rFonts w:cs="Garamond"/>
                <w:sz w:val="22"/>
                <w:szCs w:val="22"/>
                <w:lang w:eastAsia="sv-SE"/>
              </w:rPr>
              <w:t>Tjänsten ska innehålla</w:t>
            </w:r>
            <w:r w:rsidRPr="00AA3AAE">
              <w:rPr>
                <w:rFonts w:cs="Garamond"/>
                <w:sz w:val="22"/>
                <w:szCs w:val="22"/>
                <w:lang w:eastAsia="sv-SE"/>
              </w:rPr>
              <w:t xml:space="preserve"> inbetalning via mobilapplikation</w:t>
            </w:r>
            <w:r>
              <w:rPr>
                <w:rFonts w:cs="Garamond"/>
                <w:sz w:val="22"/>
                <w:szCs w:val="22"/>
                <w:lang w:eastAsia="sv-SE"/>
              </w:rPr>
              <w:t xml:space="preserve"> </w:t>
            </w:r>
            <w:r w:rsidRPr="00AA3AAE">
              <w:rPr>
                <w:rFonts w:cs="Garamond"/>
                <w:sz w:val="22"/>
                <w:szCs w:val="22"/>
                <w:lang w:eastAsia="sv-SE"/>
              </w:rPr>
              <w:t xml:space="preserve">(till exempel </w:t>
            </w:r>
            <w:proofErr w:type="spellStart"/>
            <w:r w:rsidRPr="00AA3AAE">
              <w:rPr>
                <w:rFonts w:cs="Garamond"/>
                <w:sz w:val="22"/>
                <w:szCs w:val="22"/>
                <w:lang w:eastAsia="sv-SE"/>
              </w:rPr>
              <w:t>Swish</w:t>
            </w:r>
            <w:proofErr w:type="spellEnd"/>
            <w:r w:rsidRPr="00AA3AAE">
              <w:rPr>
                <w:rFonts w:cs="Garamond"/>
                <w:sz w:val="22"/>
                <w:szCs w:val="22"/>
                <w:lang w:eastAsia="sv-SE"/>
              </w:rPr>
              <w:t>).</w:t>
            </w:r>
          </w:p>
        </w:tc>
        <w:tc>
          <w:tcPr>
            <w:tcW w:w="1932" w:type="dxa"/>
            <w:gridSpan w:val="2"/>
            <w:tcBorders>
              <w:top w:val="single" w:sz="4" w:space="0" w:color="auto"/>
              <w:bottom w:val="single" w:sz="4" w:space="0" w:color="auto"/>
            </w:tcBorders>
            <w:shd w:val="clear" w:color="auto" w:fill="F2F2F2" w:themeFill="background1" w:themeFillShade="F2"/>
          </w:tcPr>
          <w:p w:rsidR="003C4D87" w:rsidRDefault="005A78CE" w:rsidP="003C4D87">
            <w:pPr>
              <w:pStyle w:val="Lptext6pt"/>
              <w:spacing w:before="60" w:after="60" w:line="240" w:lineRule="exact"/>
              <w:jc w:val="center"/>
              <w:rPr>
                <w:sz w:val="22"/>
                <w:szCs w:val="22"/>
              </w:rPr>
            </w:pPr>
            <w:r>
              <w:rPr>
                <w:sz w:val="22"/>
                <w:szCs w:val="22"/>
              </w:rPr>
              <w:t>X</w:t>
            </w:r>
          </w:p>
        </w:tc>
        <w:tc>
          <w:tcPr>
            <w:tcW w:w="1922" w:type="dxa"/>
            <w:gridSpan w:val="2"/>
            <w:tcBorders>
              <w:top w:val="single" w:sz="4" w:space="0" w:color="auto"/>
              <w:bottom w:val="single" w:sz="4" w:space="0" w:color="auto"/>
            </w:tcBorders>
            <w:shd w:val="clear" w:color="auto" w:fill="F2F2F2" w:themeFill="background1" w:themeFillShade="F2"/>
          </w:tcPr>
          <w:p w:rsidR="003C4D87" w:rsidRPr="00A82523" w:rsidRDefault="003C4D87" w:rsidP="003C4D87">
            <w:pPr>
              <w:pStyle w:val="Lptext6pt"/>
              <w:spacing w:before="60" w:after="60" w:line="240" w:lineRule="exact"/>
              <w:rPr>
                <w:sz w:val="22"/>
                <w:szCs w:val="22"/>
              </w:rPr>
            </w:pPr>
          </w:p>
        </w:tc>
      </w:tr>
      <w:tr w:rsidR="003C4D87" w:rsidRPr="00A82523" w:rsidTr="00BA220A">
        <w:trPr>
          <w:cantSplit/>
          <w:trHeight w:val="1224"/>
        </w:trPr>
        <w:tc>
          <w:tcPr>
            <w:tcW w:w="5298" w:type="dxa"/>
            <w:tcBorders>
              <w:top w:val="single" w:sz="4" w:space="0" w:color="auto"/>
            </w:tcBorders>
            <w:shd w:val="clear" w:color="auto" w:fill="F2F2F2" w:themeFill="background1" w:themeFillShade="F2"/>
          </w:tcPr>
          <w:p w:rsidR="003C4D87" w:rsidRDefault="003C4D87" w:rsidP="003C4D87">
            <w:pPr>
              <w:pStyle w:val="Lptext6pt"/>
              <w:spacing w:before="60" w:after="60" w:line="260" w:lineRule="exact"/>
              <w:rPr>
                <w:rFonts w:cs="Garamond"/>
                <w:sz w:val="22"/>
                <w:szCs w:val="22"/>
                <w:lang w:eastAsia="sv-SE"/>
              </w:rPr>
            </w:pPr>
            <w:r>
              <w:rPr>
                <w:rFonts w:cs="Garamond"/>
                <w:sz w:val="22"/>
                <w:szCs w:val="22"/>
                <w:lang w:eastAsia="sv-SE"/>
              </w:rPr>
              <w:t xml:space="preserve">Tjänsten ska innehålla funktionalitet för e-handel eller m- handel (mobil). </w:t>
            </w:r>
          </w:p>
          <w:p w:rsidR="003C4D87" w:rsidRDefault="003C4D87" w:rsidP="003C4D87">
            <w:pPr>
              <w:pStyle w:val="Lptext6pt"/>
              <w:spacing w:before="60" w:after="60" w:line="260" w:lineRule="exact"/>
              <w:rPr>
                <w:rFonts w:cs="Garamond"/>
                <w:sz w:val="22"/>
                <w:szCs w:val="22"/>
                <w:lang w:eastAsia="sv-SE"/>
              </w:rPr>
            </w:pPr>
            <w:r>
              <w:rPr>
                <w:b/>
                <w:sz w:val="22"/>
                <w:szCs w:val="22"/>
              </w:rPr>
              <w:t>Förklaring:</w:t>
            </w:r>
            <w:r>
              <w:rPr>
                <w:sz w:val="22"/>
                <w:szCs w:val="22"/>
              </w:rPr>
              <w:t xml:space="preserve"> </w:t>
            </w:r>
            <w:r>
              <w:rPr>
                <w:rFonts w:cs="Garamond"/>
                <w:sz w:val="22"/>
                <w:szCs w:val="22"/>
                <w:lang w:eastAsia="sv-SE"/>
              </w:rPr>
              <w:t>M-handel (mobilhandel) är ett begrepp som används specifikt för betalningar som genomförs via mobiltelefon.</w:t>
            </w:r>
          </w:p>
        </w:tc>
        <w:tc>
          <w:tcPr>
            <w:tcW w:w="1932" w:type="dxa"/>
            <w:gridSpan w:val="2"/>
            <w:tcBorders>
              <w:top w:val="single" w:sz="4" w:space="0" w:color="auto"/>
              <w:bottom w:val="single" w:sz="4" w:space="0" w:color="auto"/>
            </w:tcBorders>
            <w:shd w:val="clear" w:color="auto" w:fill="F2F2F2" w:themeFill="background1" w:themeFillShade="F2"/>
          </w:tcPr>
          <w:p w:rsidR="003C4D87" w:rsidRDefault="005A78CE" w:rsidP="003C4D87">
            <w:pPr>
              <w:pStyle w:val="Lptext6pt"/>
              <w:spacing w:before="60" w:after="60" w:line="240" w:lineRule="exact"/>
              <w:jc w:val="center"/>
              <w:rPr>
                <w:sz w:val="22"/>
                <w:szCs w:val="22"/>
              </w:rPr>
            </w:pPr>
            <w:r>
              <w:rPr>
                <w:sz w:val="22"/>
                <w:szCs w:val="22"/>
              </w:rPr>
              <w:t>X</w:t>
            </w:r>
          </w:p>
        </w:tc>
        <w:tc>
          <w:tcPr>
            <w:tcW w:w="1922" w:type="dxa"/>
            <w:gridSpan w:val="2"/>
            <w:tcBorders>
              <w:top w:val="single" w:sz="4" w:space="0" w:color="auto"/>
              <w:bottom w:val="single" w:sz="4" w:space="0" w:color="auto"/>
            </w:tcBorders>
            <w:shd w:val="clear" w:color="auto" w:fill="F2F2F2" w:themeFill="background1" w:themeFillShade="F2"/>
          </w:tcPr>
          <w:p w:rsidR="003C4D87" w:rsidRPr="00A82523" w:rsidRDefault="003C4D87" w:rsidP="003C4D87">
            <w:pPr>
              <w:pStyle w:val="Lptext6pt"/>
              <w:spacing w:before="60" w:after="60" w:line="240" w:lineRule="exact"/>
              <w:rPr>
                <w:sz w:val="22"/>
                <w:szCs w:val="22"/>
              </w:rPr>
            </w:pPr>
          </w:p>
        </w:tc>
      </w:tr>
      <w:tr w:rsidR="003C4D87" w:rsidRPr="00A82523" w:rsidTr="00BA220A">
        <w:trPr>
          <w:cantSplit/>
          <w:trHeight w:val="650"/>
        </w:trPr>
        <w:tc>
          <w:tcPr>
            <w:tcW w:w="5298" w:type="dxa"/>
            <w:tcBorders>
              <w:top w:val="single" w:sz="4" w:space="0" w:color="auto"/>
            </w:tcBorders>
            <w:shd w:val="clear" w:color="auto" w:fill="auto"/>
          </w:tcPr>
          <w:p w:rsidR="003C4D87" w:rsidRDefault="003C4D87" w:rsidP="003C4D87">
            <w:pPr>
              <w:pStyle w:val="Lptext6pt"/>
              <w:spacing w:before="60" w:after="60" w:line="260" w:lineRule="exact"/>
              <w:rPr>
                <w:rFonts w:cs="Garamond"/>
                <w:sz w:val="22"/>
                <w:szCs w:val="22"/>
                <w:lang w:eastAsia="sv-SE"/>
              </w:rPr>
            </w:pPr>
            <w:r>
              <w:rPr>
                <w:rFonts w:cs="Garamond"/>
                <w:sz w:val="22"/>
                <w:szCs w:val="22"/>
                <w:lang w:eastAsia="sv-SE"/>
              </w:rPr>
              <w:t xml:space="preserve">Tjänsten bör innehålla funktionalitet att banken skickar en inbetalningsbegäran till kunden. </w:t>
            </w:r>
          </w:p>
        </w:tc>
        <w:tc>
          <w:tcPr>
            <w:tcW w:w="1932" w:type="dxa"/>
            <w:gridSpan w:val="2"/>
            <w:tcBorders>
              <w:top w:val="single" w:sz="4" w:space="0" w:color="auto"/>
              <w:bottom w:val="single" w:sz="4" w:space="0" w:color="auto"/>
            </w:tcBorders>
            <w:shd w:val="clear" w:color="auto" w:fill="auto"/>
          </w:tcPr>
          <w:p w:rsidR="003C4D87" w:rsidRDefault="003C4D87" w:rsidP="003C4D87">
            <w:pPr>
              <w:pStyle w:val="Lptext6pt"/>
              <w:spacing w:before="60" w:after="60" w:line="240" w:lineRule="exact"/>
              <w:jc w:val="center"/>
              <w:rPr>
                <w:sz w:val="22"/>
                <w:szCs w:val="22"/>
              </w:rPr>
            </w:pPr>
          </w:p>
        </w:tc>
        <w:tc>
          <w:tcPr>
            <w:tcW w:w="1922" w:type="dxa"/>
            <w:gridSpan w:val="2"/>
            <w:tcBorders>
              <w:top w:val="single" w:sz="4" w:space="0" w:color="auto"/>
              <w:bottom w:val="single" w:sz="4" w:space="0" w:color="auto"/>
            </w:tcBorders>
            <w:shd w:val="clear" w:color="auto" w:fill="auto"/>
          </w:tcPr>
          <w:p w:rsidR="003C4D87" w:rsidRPr="00A82523" w:rsidRDefault="003C4D87" w:rsidP="003C4D87">
            <w:pPr>
              <w:pStyle w:val="Lptext6pt"/>
              <w:spacing w:before="60" w:after="60" w:line="240" w:lineRule="exact"/>
              <w:rPr>
                <w:sz w:val="22"/>
                <w:szCs w:val="22"/>
              </w:rPr>
            </w:pPr>
          </w:p>
        </w:tc>
      </w:tr>
      <w:tr w:rsidR="003C4D87" w:rsidRPr="00A82523" w:rsidTr="00BA220A">
        <w:trPr>
          <w:cantSplit/>
          <w:trHeight w:val="635"/>
        </w:trPr>
        <w:tc>
          <w:tcPr>
            <w:tcW w:w="5298" w:type="dxa"/>
            <w:tcBorders>
              <w:top w:val="single" w:sz="4" w:space="0" w:color="auto"/>
            </w:tcBorders>
            <w:shd w:val="clear" w:color="auto" w:fill="auto"/>
          </w:tcPr>
          <w:p w:rsidR="003C4D87" w:rsidRDefault="003C4D87" w:rsidP="003C4D87">
            <w:pPr>
              <w:pStyle w:val="Lptext6pt"/>
              <w:spacing w:before="60" w:after="60" w:line="260" w:lineRule="exact"/>
              <w:rPr>
                <w:rFonts w:cs="Garamond"/>
                <w:sz w:val="22"/>
                <w:szCs w:val="22"/>
                <w:lang w:eastAsia="sv-SE"/>
              </w:rPr>
            </w:pPr>
            <w:r>
              <w:rPr>
                <w:rFonts w:cs="Garamond"/>
                <w:sz w:val="22"/>
                <w:szCs w:val="22"/>
                <w:lang w:eastAsia="sv-SE"/>
              </w:rPr>
              <w:t>Tjänsten bör innehålla en återbetalningsfunktion till betalningsavsändaren.</w:t>
            </w:r>
          </w:p>
        </w:tc>
        <w:tc>
          <w:tcPr>
            <w:tcW w:w="1932" w:type="dxa"/>
            <w:gridSpan w:val="2"/>
            <w:tcBorders>
              <w:top w:val="single" w:sz="4" w:space="0" w:color="auto"/>
              <w:bottom w:val="single" w:sz="4" w:space="0" w:color="auto"/>
            </w:tcBorders>
            <w:shd w:val="clear" w:color="auto" w:fill="auto"/>
          </w:tcPr>
          <w:p w:rsidR="003C4D87" w:rsidRDefault="003C4D87" w:rsidP="003C4D87">
            <w:pPr>
              <w:pStyle w:val="Lptext6pt"/>
              <w:spacing w:before="60" w:after="60" w:line="240" w:lineRule="exact"/>
              <w:jc w:val="center"/>
              <w:rPr>
                <w:sz w:val="22"/>
                <w:szCs w:val="22"/>
              </w:rPr>
            </w:pPr>
          </w:p>
        </w:tc>
        <w:tc>
          <w:tcPr>
            <w:tcW w:w="1922" w:type="dxa"/>
            <w:gridSpan w:val="2"/>
            <w:tcBorders>
              <w:top w:val="single" w:sz="4" w:space="0" w:color="auto"/>
              <w:bottom w:val="single" w:sz="4" w:space="0" w:color="auto"/>
            </w:tcBorders>
            <w:shd w:val="clear" w:color="auto" w:fill="auto"/>
          </w:tcPr>
          <w:p w:rsidR="003C4D87" w:rsidRPr="00A82523" w:rsidRDefault="003C4D87" w:rsidP="003C4D87">
            <w:pPr>
              <w:pStyle w:val="Lptext6pt"/>
              <w:spacing w:before="60" w:after="60" w:line="240" w:lineRule="exact"/>
              <w:rPr>
                <w:sz w:val="22"/>
                <w:szCs w:val="22"/>
              </w:rPr>
            </w:pPr>
          </w:p>
        </w:tc>
      </w:tr>
      <w:tr w:rsidR="003C4D87" w:rsidRPr="00A82523" w:rsidTr="00BA220A">
        <w:trPr>
          <w:cantSplit/>
          <w:trHeight w:val="907"/>
        </w:trPr>
        <w:tc>
          <w:tcPr>
            <w:tcW w:w="5298" w:type="dxa"/>
            <w:tcBorders>
              <w:top w:val="single" w:sz="4" w:space="0" w:color="auto"/>
            </w:tcBorders>
            <w:shd w:val="clear" w:color="auto" w:fill="F2F2F2" w:themeFill="background1" w:themeFillShade="F2"/>
          </w:tcPr>
          <w:p w:rsidR="003C4D87" w:rsidRPr="007E0094" w:rsidRDefault="003C4D87" w:rsidP="003C4D87">
            <w:pPr>
              <w:pStyle w:val="Lptext6pt"/>
              <w:spacing w:before="60" w:after="60" w:line="260" w:lineRule="exact"/>
              <w:rPr>
                <w:sz w:val="22"/>
                <w:szCs w:val="22"/>
              </w:rPr>
            </w:pPr>
            <w:r>
              <w:rPr>
                <w:sz w:val="22"/>
                <w:szCs w:val="22"/>
              </w:rPr>
              <w:t xml:space="preserve">Tjänsten ska förmedla betalningar till myndighetens bankkonto i realtid. Inbetalt belopp ska ograverat föras över till myndighetens bankkonto. </w:t>
            </w:r>
          </w:p>
        </w:tc>
        <w:tc>
          <w:tcPr>
            <w:tcW w:w="1932" w:type="dxa"/>
            <w:gridSpan w:val="2"/>
            <w:tcBorders>
              <w:top w:val="single" w:sz="4" w:space="0" w:color="auto"/>
              <w:bottom w:val="single" w:sz="4" w:space="0" w:color="auto"/>
            </w:tcBorders>
            <w:shd w:val="clear" w:color="auto" w:fill="F2F2F2" w:themeFill="background1" w:themeFillShade="F2"/>
          </w:tcPr>
          <w:p w:rsidR="003C4D87" w:rsidRDefault="005A78CE" w:rsidP="003C4D87">
            <w:pPr>
              <w:pStyle w:val="Lptext6pt"/>
              <w:spacing w:before="60" w:after="60" w:line="240" w:lineRule="exact"/>
              <w:jc w:val="center"/>
              <w:rPr>
                <w:sz w:val="22"/>
                <w:szCs w:val="22"/>
              </w:rPr>
            </w:pPr>
            <w:r>
              <w:rPr>
                <w:sz w:val="22"/>
                <w:szCs w:val="22"/>
              </w:rPr>
              <w:t>X</w:t>
            </w:r>
          </w:p>
        </w:tc>
        <w:tc>
          <w:tcPr>
            <w:tcW w:w="1922" w:type="dxa"/>
            <w:gridSpan w:val="2"/>
            <w:tcBorders>
              <w:top w:val="single" w:sz="4" w:space="0" w:color="auto"/>
              <w:bottom w:val="single" w:sz="4" w:space="0" w:color="auto"/>
            </w:tcBorders>
            <w:shd w:val="clear" w:color="auto" w:fill="F2F2F2" w:themeFill="background1" w:themeFillShade="F2"/>
          </w:tcPr>
          <w:p w:rsidR="003C4D87" w:rsidRPr="00A82523" w:rsidRDefault="003C4D87" w:rsidP="003C4D87">
            <w:pPr>
              <w:pStyle w:val="Lptext6pt"/>
              <w:spacing w:before="60" w:after="60" w:line="240" w:lineRule="exact"/>
              <w:rPr>
                <w:sz w:val="22"/>
                <w:szCs w:val="22"/>
              </w:rPr>
            </w:pPr>
          </w:p>
        </w:tc>
      </w:tr>
      <w:tr w:rsidR="003C4D87" w:rsidRPr="00A82523" w:rsidTr="00BA220A">
        <w:trPr>
          <w:cantSplit/>
          <w:trHeight w:val="635"/>
        </w:trPr>
        <w:tc>
          <w:tcPr>
            <w:tcW w:w="5298" w:type="dxa"/>
            <w:tcBorders>
              <w:top w:val="single" w:sz="4" w:space="0" w:color="auto"/>
            </w:tcBorders>
            <w:shd w:val="clear" w:color="auto" w:fill="F2F2F2" w:themeFill="background1" w:themeFillShade="F2"/>
          </w:tcPr>
          <w:p w:rsidR="003C4D87" w:rsidRPr="00AC2619" w:rsidRDefault="003C4D87" w:rsidP="003C4D87">
            <w:pPr>
              <w:pStyle w:val="Lptext6pt"/>
              <w:spacing w:before="60" w:after="60" w:line="260" w:lineRule="exact"/>
              <w:rPr>
                <w:sz w:val="22"/>
                <w:szCs w:val="22"/>
              </w:rPr>
            </w:pPr>
            <w:r>
              <w:rPr>
                <w:sz w:val="22"/>
                <w:szCs w:val="22"/>
              </w:rPr>
              <w:t xml:space="preserve">Tjänsten ska vara öppen 24 timmar om dygnet, sju dagar i veckan och lämna information i realtid. </w:t>
            </w:r>
          </w:p>
        </w:tc>
        <w:tc>
          <w:tcPr>
            <w:tcW w:w="1932" w:type="dxa"/>
            <w:gridSpan w:val="2"/>
            <w:tcBorders>
              <w:top w:val="single" w:sz="4" w:space="0" w:color="auto"/>
              <w:bottom w:val="single" w:sz="4" w:space="0" w:color="auto"/>
            </w:tcBorders>
            <w:shd w:val="clear" w:color="auto" w:fill="F2F2F2" w:themeFill="background1" w:themeFillShade="F2"/>
          </w:tcPr>
          <w:p w:rsidR="003C4D87" w:rsidRDefault="005A78CE" w:rsidP="003C4D87">
            <w:pPr>
              <w:pStyle w:val="Lptext6pt"/>
              <w:spacing w:before="60" w:after="60" w:line="240" w:lineRule="exact"/>
              <w:jc w:val="center"/>
              <w:rPr>
                <w:sz w:val="22"/>
                <w:szCs w:val="22"/>
              </w:rPr>
            </w:pPr>
            <w:r>
              <w:rPr>
                <w:sz w:val="22"/>
                <w:szCs w:val="22"/>
              </w:rPr>
              <w:t>X</w:t>
            </w:r>
          </w:p>
        </w:tc>
        <w:tc>
          <w:tcPr>
            <w:tcW w:w="1922" w:type="dxa"/>
            <w:gridSpan w:val="2"/>
            <w:tcBorders>
              <w:top w:val="single" w:sz="4" w:space="0" w:color="auto"/>
              <w:bottom w:val="single" w:sz="4" w:space="0" w:color="auto"/>
            </w:tcBorders>
            <w:shd w:val="clear" w:color="auto" w:fill="F2F2F2" w:themeFill="background1" w:themeFillShade="F2"/>
          </w:tcPr>
          <w:p w:rsidR="003C4D87" w:rsidRPr="00A82523" w:rsidRDefault="003C4D87" w:rsidP="003C4D87">
            <w:pPr>
              <w:pStyle w:val="Lptext6pt"/>
              <w:spacing w:before="60" w:after="60" w:line="240" w:lineRule="exact"/>
              <w:rPr>
                <w:sz w:val="22"/>
                <w:szCs w:val="22"/>
              </w:rPr>
            </w:pPr>
          </w:p>
        </w:tc>
      </w:tr>
      <w:tr w:rsidR="003C4D87" w:rsidRPr="00A82523" w:rsidTr="00BA220A">
        <w:trPr>
          <w:cantSplit/>
          <w:trHeight w:val="635"/>
        </w:trPr>
        <w:tc>
          <w:tcPr>
            <w:tcW w:w="5298" w:type="dxa"/>
            <w:tcBorders>
              <w:top w:val="single" w:sz="4" w:space="0" w:color="auto"/>
            </w:tcBorders>
            <w:shd w:val="clear" w:color="auto" w:fill="F2F2F2" w:themeFill="background1" w:themeFillShade="F2"/>
          </w:tcPr>
          <w:p w:rsidR="003C4D87" w:rsidRDefault="003C4D87" w:rsidP="003C4D87">
            <w:pPr>
              <w:pStyle w:val="Lptext6pt"/>
              <w:spacing w:before="60" w:after="60" w:line="260" w:lineRule="exact"/>
              <w:rPr>
                <w:sz w:val="22"/>
                <w:szCs w:val="22"/>
              </w:rPr>
            </w:pPr>
            <w:r>
              <w:rPr>
                <w:sz w:val="22"/>
                <w:szCs w:val="22"/>
              </w:rPr>
              <w:t xml:space="preserve">Mobilapplikationen ska finnas tillgänglig för olika plattformar som t.ex. </w:t>
            </w:r>
            <w:proofErr w:type="spellStart"/>
            <w:r>
              <w:rPr>
                <w:sz w:val="22"/>
                <w:szCs w:val="22"/>
              </w:rPr>
              <w:t>Android</w:t>
            </w:r>
            <w:proofErr w:type="spellEnd"/>
            <w:r>
              <w:rPr>
                <w:sz w:val="22"/>
                <w:szCs w:val="22"/>
              </w:rPr>
              <w:t xml:space="preserve">, IOS eller Windows </w:t>
            </w:r>
            <w:proofErr w:type="spellStart"/>
            <w:r>
              <w:rPr>
                <w:sz w:val="22"/>
                <w:szCs w:val="22"/>
              </w:rPr>
              <w:t>Phone</w:t>
            </w:r>
            <w:proofErr w:type="spellEnd"/>
            <w:r>
              <w:rPr>
                <w:sz w:val="22"/>
                <w:szCs w:val="22"/>
              </w:rPr>
              <w:t xml:space="preserve">. </w:t>
            </w:r>
          </w:p>
        </w:tc>
        <w:tc>
          <w:tcPr>
            <w:tcW w:w="1932" w:type="dxa"/>
            <w:gridSpan w:val="2"/>
            <w:tcBorders>
              <w:top w:val="single" w:sz="4" w:space="0" w:color="auto"/>
              <w:bottom w:val="single" w:sz="4" w:space="0" w:color="auto"/>
            </w:tcBorders>
            <w:shd w:val="clear" w:color="auto" w:fill="F2F2F2" w:themeFill="background1" w:themeFillShade="F2"/>
          </w:tcPr>
          <w:p w:rsidR="003C4D87" w:rsidRDefault="005A78CE" w:rsidP="003C4D87">
            <w:pPr>
              <w:pStyle w:val="Lptext6pt"/>
              <w:spacing w:before="60" w:after="60" w:line="240" w:lineRule="exact"/>
              <w:jc w:val="center"/>
              <w:rPr>
                <w:sz w:val="22"/>
                <w:szCs w:val="22"/>
              </w:rPr>
            </w:pPr>
            <w:r>
              <w:rPr>
                <w:sz w:val="22"/>
                <w:szCs w:val="22"/>
              </w:rPr>
              <w:t>X</w:t>
            </w:r>
          </w:p>
        </w:tc>
        <w:tc>
          <w:tcPr>
            <w:tcW w:w="1922" w:type="dxa"/>
            <w:gridSpan w:val="2"/>
            <w:tcBorders>
              <w:top w:val="single" w:sz="4" w:space="0" w:color="auto"/>
              <w:bottom w:val="single" w:sz="4" w:space="0" w:color="auto"/>
            </w:tcBorders>
            <w:shd w:val="clear" w:color="auto" w:fill="F2F2F2" w:themeFill="background1" w:themeFillShade="F2"/>
          </w:tcPr>
          <w:p w:rsidR="003C4D87" w:rsidRPr="00A82523" w:rsidRDefault="003C4D87" w:rsidP="003C4D87">
            <w:pPr>
              <w:pStyle w:val="Lptext6pt"/>
              <w:spacing w:before="60" w:after="60" w:line="240" w:lineRule="exact"/>
              <w:rPr>
                <w:sz w:val="22"/>
                <w:szCs w:val="22"/>
              </w:rPr>
            </w:pPr>
          </w:p>
        </w:tc>
      </w:tr>
      <w:tr w:rsidR="003C4D87" w:rsidRPr="00A82523" w:rsidTr="00BA220A">
        <w:trPr>
          <w:cantSplit/>
          <w:trHeight w:val="650"/>
        </w:trPr>
        <w:tc>
          <w:tcPr>
            <w:tcW w:w="5298" w:type="dxa"/>
            <w:tcBorders>
              <w:top w:val="single" w:sz="4" w:space="0" w:color="auto"/>
            </w:tcBorders>
            <w:shd w:val="clear" w:color="auto" w:fill="F2F2F2" w:themeFill="background1" w:themeFillShade="F2"/>
          </w:tcPr>
          <w:p w:rsidR="003C4D87" w:rsidRDefault="003C4D87" w:rsidP="003C4D87">
            <w:pPr>
              <w:pStyle w:val="Lptext6pt"/>
              <w:spacing w:before="60" w:after="60" w:line="260" w:lineRule="exact"/>
              <w:rPr>
                <w:sz w:val="22"/>
                <w:szCs w:val="22"/>
              </w:rPr>
            </w:pPr>
            <w:r>
              <w:rPr>
                <w:sz w:val="22"/>
                <w:szCs w:val="22"/>
              </w:rPr>
              <w:lastRenderedPageBreak/>
              <w:t>Tjänsten ska erbjuda användaren en</w:t>
            </w:r>
            <w:r w:rsidRPr="00F0750B">
              <w:rPr>
                <w:sz w:val="22"/>
                <w:szCs w:val="22"/>
              </w:rPr>
              <w:t xml:space="preserve"> </w:t>
            </w:r>
            <w:r>
              <w:rPr>
                <w:sz w:val="22"/>
                <w:szCs w:val="22"/>
              </w:rPr>
              <w:t xml:space="preserve">applikation för inbetalning där legitimering sker med </w:t>
            </w:r>
            <w:r w:rsidRPr="00F0750B">
              <w:rPr>
                <w:sz w:val="22"/>
                <w:szCs w:val="22"/>
              </w:rPr>
              <w:t>mobilt bank-ID</w:t>
            </w:r>
            <w:r>
              <w:rPr>
                <w:sz w:val="22"/>
                <w:szCs w:val="22"/>
              </w:rPr>
              <w:t>.</w:t>
            </w:r>
            <w:r w:rsidRPr="00F0750B">
              <w:rPr>
                <w:sz w:val="22"/>
                <w:szCs w:val="22"/>
              </w:rPr>
              <w:t xml:space="preserve"> </w:t>
            </w:r>
          </w:p>
        </w:tc>
        <w:tc>
          <w:tcPr>
            <w:tcW w:w="1932" w:type="dxa"/>
            <w:gridSpan w:val="2"/>
            <w:tcBorders>
              <w:top w:val="single" w:sz="4" w:space="0" w:color="auto"/>
              <w:bottom w:val="single" w:sz="4" w:space="0" w:color="auto"/>
            </w:tcBorders>
            <w:shd w:val="clear" w:color="auto" w:fill="F2F2F2" w:themeFill="background1" w:themeFillShade="F2"/>
          </w:tcPr>
          <w:p w:rsidR="003C4D87" w:rsidRDefault="005A78CE" w:rsidP="003C4D87">
            <w:pPr>
              <w:pStyle w:val="Lptext6pt"/>
              <w:spacing w:before="60" w:after="60" w:line="240" w:lineRule="exact"/>
              <w:jc w:val="center"/>
              <w:rPr>
                <w:sz w:val="22"/>
                <w:szCs w:val="22"/>
              </w:rPr>
            </w:pPr>
            <w:r>
              <w:rPr>
                <w:sz w:val="22"/>
                <w:szCs w:val="22"/>
              </w:rPr>
              <w:t>X</w:t>
            </w:r>
          </w:p>
        </w:tc>
        <w:tc>
          <w:tcPr>
            <w:tcW w:w="1922" w:type="dxa"/>
            <w:gridSpan w:val="2"/>
            <w:tcBorders>
              <w:top w:val="single" w:sz="4" w:space="0" w:color="auto"/>
              <w:bottom w:val="single" w:sz="4" w:space="0" w:color="auto"/>
            </w:tcBorders>
            <w:shd w:val="clear" w:color="auto" w:fill="F2F2F2" w:themeFill="background1" w:themeFillShade="F2"/>
          </w:tcPr>
          <w:p w:rsidR="003C4D87" w:rsidRPr="00A82523" w:rsidRDefault="003C4D87" w:rsidP="003C4D87">
            <w:pPr>
              <w:pStyle w:val="Lptext6pt"/>
              <w:spacing w:before="60" w:after="60" w:line="240" w:lineRule="exact"/>
              <w:rPr>
                <w:sz w:val="22"/>
                <w:szCs w:val="22"/>
              </w:rPr>
            </w:pPr>
          </w:p>
        </w:tc>
      </w:tr>
      <w:tr w:rsidR="003C4D87" w:rsidRPr="00A82523" w:rsidTr="00BA220A">
        <w:trPr>
          <w:cantSplit/>
          <w:trHeight w:val="311"/>
        </w:trPr>
        <w:tc>
          <w:tcPr>
            <w:tcW w:w="5298" w:type="dxa"/>
            <w:tcBorders>
              <w:top w:val="single" w:sz="4" w:space="0" w:color="auto"/>
            </w:tcBorders>
            <w:shd w:val="clear" w:color="auto" w:fill="auto"/>
          </w:tcPr>
          <w:p w:rsidR="003C4D87" w:rsidRPr="004538A4" w:rsidRDefault="003C4D87" w:rsidP="003C4D87">
            <w:pPr>
              <w:pStyle w:val="Lptext6pt"/>
              <w:spacing w:before="60" w:after="60" w:line="260" w:lineRule="exact"/>
              <w:rPr>
                <w:rFonts w:cs="Garamond"/>
                <w:sz w:val="22"/>
                <w:szCs w:val="22"/>
                <w:lang w:eastAsia="sv-SE"/>
              </w:rPr>
            </w:pPr>
            <w:r w:rsidRPr="004538A4">
              <w:rPr>
                <w:rFonts w:cs="Garamond"/>
                <w:sz w:val="22"/>
                <w:szCs w:val="22"/>
                <w:lang w:eastAsia="sv-SE"/>
              </w:rPr>
              <w:t xml:space="preserve">Tjänsten bör erbjuda att myndighetens mottagande bankkonto kan vara kopplat till statens koncernkontostruktur med tillhörande avvecklingsrutiner. </w:t>
            </w:r>
          </w:p>
        </w:tc>
        <w:tc>
          <w:tcPr>
            <w:tcW w:w="1932" w:type="dxa"/>
            <w:gridSpan w:val="2"/>
            <w:tcBorders>
              <w:top w:val="single" w:sz="4" w:space="0" w:color="auto"/>
            </w:tcBorders>
            <w:shd w:val="clear" w:color="auto" w:fill="auto"/>
          </w:tcPr>
          <w:p w:rsidR="003C4D87" w:rsidRPr="00A82523" w:rsidRDefault="003C4D87" w:rsidP="003C4D87">
            <w:pPr>
              <w:pStyle w:val="Lptext6pt"/>
              <w:spacing w:before="60" w:after="60" w:line="240" w:lineRule="exact"/>
              <w:jc w:val="center"/>
              <w:rPr>
                <w:sz w:val="22"/>
                <w:szCs w:val="22"/>
              </w:rPr>
            </w:pPr>
          </w:p>
        </w:tc>
        <w:tc>
          <w:tcPr>
            <w:tcW w:w="1922" w:type="dxa"/>
            <w:gridSpan w:val="2"/>
            <w:tcBorders>
              <w:top w:val="single" w:sz="4" w:space="0" w:color="auto"/>
            </w:tcBorders>
            <w:shd w:val="clear" w:color="auto" w:fill="auto"/>
          </w:tcPr>
          <w:p w:rsidR="003C4D87" w:rsidRDefault="003C4D87" w:rsidP="003C4D87">
            <w:pPr>
              <w:pStyle w:val="Lptext6pt"/>
              <w:spacing w:before="60" w:after="60" w:line="240" w:lineRule="exact"/>
              <w:jc w:val="center"/>
              <w:rPr>
                <w:sz w:val="22"/>
                <w:szCs w:val="22"/>
              </w:rPr>
            </w:pPr>
          </w:p>
          <w:p w:rsidR="003C4D87" w:rsidRPr="00A82523" w:rsidRDefault="003C4D87" w:rsidP="003C4D87">
            <w:pPr>
              <w:pStyle w:val="Lptext6pt"/>
              <w:spacing w:before="60" w:after="60" w:line="240" w:lineRule="exact"/>
              <w:jc w:val="center"/>
              <w:rPr>
                <w:sz w:val="22"/>
                <w:szCs w:val="22"/>
              </w:rPr>
            </w:pPr>
          </w:p>
        </w:tc>
      </w:tr>
      <w:tr w:rsidR="003C4D87" w:rsidRPr="00A82523" w:rsidTr="00BA220A">
        <w:trPr>
          <w:cantSplit/>
          <w:trHeight w:val="650"/>
        </w:trPr>
        <w:tc>
          <w:tcPr>
            <w:tcW w:w="5298" w:type="dxa"/>
            <w:tcBorders>
              <w:top w:val="single" w:sz="4" w:space="0" w:color="auto"/>
            </w:tcBorders>
            <w:shd w:val="clear" w:color="auto" w:fill="auto"/>
          </w:tcPr>
          <w:p w:rsidR="003C4D87" w:rsidRPr="004538A4" w:rsidRDefault="003C4D87" w:rsidP="003C4D87">
            <w:pPr>
              <w:pStyle w:val="Lptext6pt"/>
              <w:spacing w:before="60" w:after="60" w:line="260" w:lineRule="exact"/>
              <w:rPr>
                <w:rFonts w:cs="Garamond"/>
                <w:sz w:val="22"/>
                <w:szCs w:val="22"/>
                <w:lang w:eastAsia="sv-SE"/>
              </w:rPr>
            </w:pPr>
            <w:r w:rsidRPr="004538A4">
              <w:rPr>
                <w:rFonts w:cs="Garamond"/>
                <w:sz w:val="22"/>
                <w:szCs w:val="22"/>
                <w:lang w:eastAsia="sv-SE"/>
              </w:rPr>
              <w:t>Tjänsten bör vara utformad så att egna rapporter kan skapas och exporteras för att ta del av konto- och transaktionsinformation.</w:t>
            </w:r>
          </w:p>
        </w:tc>
        <w:tc>
          <w:tcPr>
            <w:tcW w:w="1932" w:type="dxa"/>
            <w:gridSpan w:val="2"/>
            <w:tcBorders>
              <w:top w:val="single" w:sz="4" w:space="0" w:color="auto"/>
            </w:tcBorders>
            <w:shd w:val="clear" w:color="auto" w:fill="auto"/>
          </w:tcPr>
          <w:p w:rsidR="003C4D87" w:rsidRPr="00A82523" w:rsidRDefault="003C4D87" w:rsidP="003C4D87">
            <w:pPr>
              <w:pStyle w:val="Lptext6pt"/>
              <w:spacing w:before="60" w:after="60" w:line="240" w:lineRule="exact"/>
              <w:jc w:val="center"/>
              <w:rPr>
                <w:sz w:val="22"/>
                <w:szCs w:val="22"/>
              </w:rPr>
            </w:pPr>
          </w:p>
        </w:tc>
        <w:tc>
          <w:tcPr>
            <w:tcW w:w="1922" w:type="dxa"/>
            <w:gridSpan w:val="2"/>
            <w:tcBorders>
              <w:top w:val="single" w:sz="4" w:space="0" w:color="auto"/>
            </w:tcBorders>
            <w:shd w:val="clear" w:color="auto" w:fill="auto"/>
          </w:tcPr>
          <w:p w:rsidR="003C4D87" w:rsidRPr="00A82523" w:rsidRDefault="003C4D87" w:rsidP="003C4D87">
            <w:pPr>
              <w:pStyle w:val="Lptext6pt"/>
              <w:spacing w:before="60" w:after="60" w:line="240" w:lineRule="exact"/>
              <w:jc w:val="center"/>
              <w:rPr>
                <w:sz w:val="22"/>
                <w:szCs w:val="22"/>
              </w:rPr>
            </w:pPr>
          </w:p>
        </w:tc>
      </w:tr>
      <w:tr w:rsidR="005A78CE" w:rsidTr="00BA220A">
        <w:trPr>
          <w:cantSplit/>
          <w:trHeight w:val="590"/>
        </w:trPr>
        <w:tc>
          <w:tcPr>
            <w:tcW w:w="5298" w:type="dxa"/>
            <w:tcBorders>
              <w:top w:val="single" w:sz="4" w:space="0" w:color="auto"/>
            </w:tcBorders>
            <w:shd w:val="clear" w:color="auto" w:fill="D9D9D9" w:themeFill="background1" w:themeFillShade="D9"/>
          </w:tcPr>
          <w:p w:rsidR="005A78CE" w:rsidRPr="004538A4" w:rsidRDefault="005A78CE" w:rsidP="007A194C">
            <w:pPr>
              <w:pStyle w:val="Lptext6pt"/>
              <w:spacing w:before="60" w:after="60" w:line="240" w:lineRule="exact"/>
              <w:jc w:val="center"/>
              <w:rPr>
                <w:b/>
                <w:sz w:val="22"/>
                <w:szCs w:val="22"/>
              </w:rPr>
            </w:pPr>
            <w:r w:rsidRPr="004538A4">
              <w:rPr>
                <w:b/>
                <w:sz w:val="22"/>
                <w:szCs w:val="22"/>
              </w:rPr>
              <w:t>Pris för tjänsten</w:t>
            </w:r>
          </w:p>
        </w:tc>
        <w:tc>
          <w:tcPr>
            <w:tcW w:w="1648" w:type="dxa"/>
            <w:tcBorders>
              <w:top w:val="single" w:sz="4" w:space="0" w:color="auto"/>
            </w:tcBorders>
            <w:shd w:val="clear" w:color="auto" w:fill="D9D9D9" w:themeFill="background1" w:themeFillShade="D9"/>
          </w:tcPr>
          <w:p w:rsidR="005A78CE" w:rsidRPr="00350843" w:rsidRDefault="001A13FA" w:rsidP="003C4D87">
            <w:pPr>
              <w:pStyle w:val="Lptext6pt"/>
              <w:spacing w:before="60" w:after="60" w:line="240" w:lineRule="exact"/>
              <w:jc w:val="center"/>
              <w:rPr>
                <w:b/>
                <w:sz w:val="22"/>
                <w:szCs w:val="22"/>
              </w:rPr>
            </w:pPr>
            <w:r>
              <w:rPr>
                <w:b/>
                <w:sz w:val="22"/>
                <w:szCs w:val="22"/>
              </w:rPr>
              <w:t>Antal/Belopp/Värde</w:t>
            </w:r>
          </w:p>
        </w:tc>
        <w:tc>
          <w:tcPr>
            <w:tcW w:w="851" w:type="dxa"/>
            <w:gridSpan w:val="2"/>
            <w:tcBorders>
              <w:top w:val="single" w:sz="4" w:space="0" w:color="auto"/>
            </w:tcBorders>
            <w:shd w:val="clear" w:color="auto" w:fill="D9D9D9" w:themeFill="background1" w:themeFillShade="D9"/>
          </w:tcPr>
          <w:p w:rsidR="005A78CE" w:rsidRPr="00350843" w:rsidRDefault="005A78CE" w:rsidP="003C4D87">
            <w:pPr>
              <w:pStyle w:val="Lptext6pt"/>
              <w:spacing w:before="60" w:after="60" w:line="240" w:lineRule="exact"/>
              <w:jc w:val="center"/>
              <w:rPr>
                <w:b/>
                <w:sz w:val="22"/>
                <w:szCs w:val="22"/>
              </w:rPr>
            </w:pPr>
            <w:r>
              <w:rPr>
                <w:b/>
                <w:sz w:val="22"/>
                <w:szCs w:val="22"/>
              </w:rPr>
              <w:t>Vikt %</w:t>
            </w:r>
          </w:p>
        </w:tc>
        <w:tc>
          <w:tcPr>
            <w:tcW w:w="1355" w:type="dxa"/>
            <w:tcBorders>
              <w:top w:val="single" w:sz="4" w:space="0" w:color="auto"/>
            </w:tcBorders>
            <w:shd w:val="clear" w:color="auto" w:fill="D9D9D9" w:themeFill="background1" w:themeFillShade="D9"/>
          </w:tcPr>
          <w:p w:rsidR="005A78CE" w:rsidRDefault="005A78CE" w:rsidP="003C4D87">
            <w:pPr>
              <w:pStyle w:val="Lptext6pt"/>
              <w:spacing w:before="60" w:after="60" w:line="240" w:lineRule="exact"/>
              <w:jc w:val="center"/>
              <w:rPr>
                <w:b/>
                <w:sz w:val="22"/>
                <w:szCs w:val="22"/>
              </w:rPr>
            </w:pPr>
            <w:r>
              <w:rPr>
                <w:b/>
                <w:sz w:val="22"/>
                <w:szCs w:val="22"/>
              </w:rPr>
              <w:t>Pris</w:t>
            </w:r>
          </w:p>
        </w:tc>
      </w:tr>
      <w:tr w:rsidR="005A78CE" w:rsidRPr="00350843" w:rsidTr="00BA220A">
        <w:trPr>
          <w:cantSplit/>
          <w:trHeight w:val="378"/>
        </w:trPr>
        <w:tc>
          <w:tcPr>
            <w:tcW w:w="5298" w:type="dxa"/>
            <w:tcBorders>
              <w:top w:val="single" w:sz="4" w:space="0" w:color="auto"/>
            </w:tcBorders>
            <w:shd w:val="clear" w:color="auto" w:fill="FFFFFF" w:themeFill="background1"/>
          </w:tcPr>
          <w:p w:rsidR="005A78CE" w:rsidRPr="004538A4" w:rsidRDefault="005A78CE" w:rsidP="007A194C">
            <w:pPr>
              <w:pStyle w:val="Lptext6pt"/>
              <w:spacing w:before="60" w:after="60" w:line="260" w:lineRule="exact"/>
              <w:rPr>
                <w:rFonts w:cs="Garamond"/>
                <w:sz w:val="22"/>
                <w:szCs w:val="22"/>
                <w:lang w:eastAsia="sv-SE"/>
              </w:rPr>
            </w:pPr>
            <w:r w:rsidRPr="004538A4">
              <w:rPr>
                <w:rFonts w:cs="Garamond"/>
                <w:sz w:val="22"/>
                <w:szCs w:val="22"/>
                <w:lang w:eastAsia="sv-SE"/>
              </w:rPr>
              <w:t>Pris per transaktion för inbetalning via internetbank.</w:t>
            </w:r>
          </w:p>
        </w:tc>
        <w:tc>
          <w:tcPr>
            <w:tcW w:w="1648" w:type="dxa"/>
            <w:tcBorders>
              <w:top w:val="single" w:sz="4" w:space="0" w:color="auto"/>
            </w:tcBorders>
            <w:shd w:val="clear" w:color="auto" w:fill="FFFFFF" w:themeFill="background1"/>
          </w:tcPr>
          <w:p w:rsidR="005A78CE" w:rsidRPr="00350843" w:rsidRDefault="005A78CE" w:rsidP="003C4D87">
            <w:pPr>
              <w:pStyle w:val="Lptext6pt"/>
              <w:spacing w:before="60" w:after="60" w:line="240" w:lineRule="exact"/>
              <w:rPr>
                <w:sz w:val="22"/>
                <w:szCs w:val="22"/>
              </w:rPr>
            </w:pPr>
          </w:p>
        </w:tc>
        <w:tc>
          <w:tcPr>
            <w:tcW w:w="851" w:type="dxa"/>
            <w:gridSpan w:val="2"/>
            <w:tcBorders>
              <w:top w:val="single" w:sz="4" w:space="0" w:color="auto"/>
            </w:tcBorders>
            <w:shd w:val="clear" w:color="auto" w:fill="FFFFFF" w:themeFill="background1"/>
          </w:tcPr>
          <w:p w:rsidR="005A78CE" w:rsidRPr="00350843" w:rsidRDefault="005A78CE" w:rsidP="003C4D87">
            <w:pPr>
              <w:pStyle w:val="Lptext6pt"/>
              <w:spacing w:before="60" w:after="60" w:line="240" w:lineRule="exact"/>
              <w:rPr>
                <w:sz w:val="22"/>
                <w:szCs w:val="22"/>
              </w:rPr>
            </w:pPr>
          </w:p>
        </w:tc>
        <w:tc>
          <w:tcPr>
            <w:tcW w:w="1355" w:type="dxa"/>
            <w:tcBorders>
              <w:top w:val="single" w:sz="4" w:space="0" w:color="auto"/>
            </w:tcBorders>
            <w:shd w:val="clear" w:color="auto" w:fill="FFFFFF" w:themeFill="background1"/>
          </w:tcPr>
          <w:p w:rsidR="005A78CE" w:rsidRPr="00350843" w:rsidRDefault="005A78CE" w:rsidP="003C4D87">
            <w:pPr>
              <w:pStyle w:val="Lptext6pt"/>
              <w:spacing w:before="60" w:after="60" w:line="240" w:lineRule="exact"/>
              <w:rPr>
                <w:sz w:val="22"/>
                <w:szCs w:val="22"/>
              </w:rPr>
            </w:pPr>
          </w:p>
        </w:tc>
      </w:tr>
      <w:tr w:rsidR="005A78CE" w:rsidRPr="00350843" w:rsidTr="00BA220A">
        <w:trPr>
          <w:cantSplit/>
          <w:trHeight w:val="70"/>
        </w:trPr>
        <w:tc>
          <w:tcPr>
            <w:tcW w:w="5298" w:type="dxa"/>
            <w:tcBorders>
              <w:top w:val="single" w:sz="4" w:space="0" w:color="auto"/>
            </w:tcBorders>
            <w:shd w:val="clear" w:color="auto" w:fill="FFFFFF" w:themeFill="background1"/>
          </w:tcPr>
          <w:p w:rsidR="005A78CE" w:rsidRPr="004538A4" w:rsidRDefault="005A78CE" w:rsidP="007A194C">
            <w:pPr>
              <w:pStyle w:val="Lptext6pt"/>
              <w:spacing w:before="60" w:after="60" w:line="260" w:lineRule="exact"/>
              <w:rPr>
                <w:rFonts w:cs="Garamond"/>
                <w:sz w:val="22"/>
                <w:szCs w:val="22"/>
                <w:lang w:eastAsia="sv-SE"/>
              </w:rPr>
            </w:pPr>
            <w:r w:rsidRPr="004538A4">
              <w:rPr>
                <w:rFonts w:cs="Garamond"/>
                <w:sz w:val="22"/>
                <w:szCs w:val="22"/>
                <w:lang w:eastAsia="sv-SE"/>
              </w:rPr>
              <w:t xml:space="preserve">Pris per transaktion för inbetalning via en mobilapplikation. </w:t>
            </w:r>
          </w:p>
        </w:tc>
        <w:tc>
          <w:tcPr>
            <w:tcW w:w="1648" w:type="dxa"/>
            <w:tcBorders>
              <w:top w:val="single" w:sz="4" w:space="0" w:color="auto"/>
            </w:tcBorders>
            <w:shd w:val="clear" w:color="auto" w:fill="FFFFFF" w:themeFill="background1"/>
          </w:tcPr>
          <w:p w:rsidR="005A78CE" w:rsidRPr="00350843" w:rsidRDefault="005A78CE" w:rsidP="003C4D87">
            <w:pPr>
              <w:pStyle w:val="Lptext6pt"/>
              <w:spacing w:before="60" w:after="60" w:line="240" w:lineRule="exact"/>
              <w:jc w:val="center"/>
              <w:rPr>
                <w:sz w:val="22"/>
                <w:szCs w:val="22"/>
              </w:rPr>
            </w:pPr>
          </w:p>
        </w:tc>
        <w:tc>
          <w:tcPr>
            <w:tcW w:w="851" w:type="dxa"/>
            <w:gridSpan w:val="2"/>
            <w:tcBorders>
              <w:top w:val="single" w:sz="4" w:space="0" w:color="auto"/>
            </w:tcBorders>
            <w:shd w:val="clear" w:color="auto" w:fill="FFFFFF" w:themeFill="background1"/>
          </w:tcPr>
          <w:p w:rsidR="005A78CE" w:rsidRPr="00350843" w:rsidRDefault="005A78CE" w:rsidP="003C4D87">
            <w:pPr>
              <w:pStyle w:val="Lptext6pt"/>
              <w:spacing w:before="60" w:after="60" w:line="240" w:lineRule="exact"/>
              <w:jc w:val="center"/>
              <w:rPr>
                <w:sz w:val="22"/>
                <w:szCs w:val="22"/>
              </w:rPr>
            </w:pPr>
          </w:p>
        </w:tc>
        <w:tc>
          <w:tcPr>
            <w:tcW w:w="1355" w:type="dxa"/>
            <w:tcBorders>
              <w:top w:val="single" w:sz="4" w:space="0" w:color="auto"/>
            </w:tcBorders>
            <w:shd w:val="clear" w:color="auto" w:fill="FFFFFF" w:themeFill="background1"/>
          </w:tcPr>
          <w:p w:rsidR="005A78CE" w:rsidRPr="00350843" w:rsidRDefault="005A78CE" w:rsidP="003C4D87">
            <w:pPr>
              <w:pStyle w:val="Lptext6pt"/>
              <w:spacing w:before="60" w:after="60" w:line="240" w:lineRule="exact"/>
              <w:jc w:val="center"/>
              <w:rPr>
                <w:sz w:val="22"/>
                <w:szCs w:val="22"/>
              </w:rPr>
            </w:pPr>
          </w:p>
        </w:tc>
      </w:tr>
      <w:tr w:rsidR="005A78CE" w:rsidRPr="00350843" w:rsidTr="00BA220A">
        <w:trPr>
          <w:cantSplit/>
          <w:trHeight w:val="650"/>
        </w:trPr>
        <w:tc>
          <w:tcPr>
            <w:tcW w:w="5298" w:type="dxa"/>
            <w:tcBorders>
              <w:top w:val="single" w:sz="4" w:space="0" w:color="auto"/>
              <w:bottom w:val="single" w:sz="4" w:space="0" w:color="auto"/>
            </w:tcBorders>
            <w:shd w:val="clear" w:color="auto" w:fill="FFFFFF" w:themeFill="background1"/>
          </w:tcPr>
          <w:p w:rsidR="005A78CE" w:rsidRPr="004538A4" w:rsidRDefault="005A78CE" w:rsidP="007A194C">
            <w:pPr>
              <w:pStyle w:val="Lptext6pt"/>
              <w:spacing w:before="60" w:after="60" w:line="260" w:lineRule="exact"/>
              <w:rPr>
                <w:rFonts w:cs="Garamond"/>
                <w:sz w:val="22"/>
                <w:szCs w:val="22"/>
                <w:lang w:eastAsia="sv-SE"/>
              </w:rPr>
            </w:pPr>
            <w:r w:rsidRPr="004538A4">
              <w:rPr>
                <w:rFonts w:cs="Garamond"/>
                <w:sz w:val="22"/>
                <w:szCs w:val="22"/>
                <w:lang w:eastAsia="sv-SE"/>
              </w:rPr>
              <w:t>Pris per transaktion för inbetalning via en mobilapplikation för e-eller m-handel.</w:t>
            </w:r>
          </w:p>
        </w:tc>
        <w:tc>
          <w:tcPr>
            <w:tcW w:w="1648" w:type="dxa"/>
            <w:tcBorders>
              <w:top w:val="single" w:sz="4" w:space="0" w:color="auto"/>
              <w:bottom w:val="single" w:sz="4" w:space="0" w:color="auto"/>
            </w:tcBorders>
            <w:shd w:val="clear" w:color="auto" w:fill="FFFFFF" w:themeFill="background1"/>
          </w:tcPr>
          <w:p w:rsidR="005A78CE" w:rsidRPr="00350843" w:rsidRDefault="005A78CE" w:rsidP="003C4D87">
            <w:pPr>
              <w:pStyle w:val="Lptext6pt"/>
              <w:spacing w:before="60" w:after="60" w:line="240" w:lineRule="exact"/>
              <w:jc w:val="center"/>
              <w:rPr>
                <w:sz w:val="22"/>
                <w:szCs w:val="22"/>
              </w:rPr>
            </w:pPr>
          </w:p>
        </w:tc>
        <w:tc>
          <w:tcPr>
            <w:tcW w:w="851" w:type="dxa"/>
            <w:gridSpan w:val="2"/>
            <w:tcBorders>
              <w:top w:val="single" w:sz="4" w:space="0" w:color="auto"/>
              <w:bottom w:val="single" w:sz="4" w:space="0" w:color="auto"/>
            </w:tcBorders>
            <w:shd w:val="clear" w:color="auto" w:fill="FFFFFF" w:themeFill="background1"/>
          </w:tcPr>
          <w:p w:rsidR="005A78CE" w:rsidRPr="00350843" w:rsidRDefault="005A78CE" w:rsidP="003C4D87">
            <w:pPr>
              <w:pStyle w:val="Lptext6pt"/>
              <w:spacing w:before="60" w:after="60" w:line="240" w:lineRule="exact"/>
              <w:jc w:val="center"/>
              <w:rPr>
                <w:sz w:val="22"/>
                <w:szCs w:val="22"/>
              </w:rPr>
            </w:pPr>
          </w:p>
        </w:tc>
        <w:tc>
          <w:tcPr>
            <w:tcW w:w="1355" w:type="dxa"/>
            <w:tcBorders>
              <w:top w:val="single" w:sz="4" w:space="0" w:color="auto"/>
              <w:bottom w:val="single" w:sz="4" w:space="0" w:color="auto"/>
            </w:tcBorders>
            <w:shd w:val="clear" w:color="auto" w:fill="FFFFFF" w:themeFill="background1"/>
          </w:tcPr>
          <w:p w:rsidR="005A78CE" w:rsidRPr="00350843" w:rsidRDefault="005A78CE" w:rsidP="003C4D87">
            <w:pPr>
              <w:pStyle w:val="Lptext6pt"/>
              <w:spacing w:before="60" w:after="60" w:line="240" w:lineRule="exact"/>
              <w:jc w:val="center"/>
              <w:rPr>
                <w:sz w:val="22"/>
                <w:szCs w:val="22"/>
              </w:rPr>
            </w:pPr>
          </w:p>
        </w:tc>
      </w:tr>
      <w:tr w:rsidR="007A194C" w:rsidRPr="00350843" w:rsidTr="00BA220A">
        <w:trPr>
          <w:cantSplit/>
          <w:trHeight w:val="363"/>
        </w:trPr>
        <w:tc>
          <w:tcPr>
            <w:tcW w:w="5298" w:type="dxa"/>
            <w:tcBorders>
              <w:top w:val="single" w:sz="4" w:space="0" w:color="auto"/>
            </w:tcBorders>
            <w:shd w:val="clear" w:color="auto" w:fill="FFFFFF" w:themeFill="background1"/>
          </w:tcPr>
          <w:p w:rsidR="007A194C" w:rsidRPr="004538A4" w:rsidRDefault="00842DF6" w:rsidP="00842DF6">
            <w:pPr>
              <w:pStyle w:val="Default"/>
              <w:rPr>
                <w:sz w:val="22"/>
                <w:szCs w:val="22"/>
                <w:lang w:eastAsia="sv-SE"/>
              </w:rPr>
            </w:pPr>
            <w:r w:rsidRPr="00842DF6">
              <w:rPr>
                <w:rFonts w:eastAsia="Times New Roman"/>
                <w:color w:val="auto"/>
                <w:sz w:val="22"/>
                <w:szCs w:val="22"/>
                <w:lang w:eastAsia="sv-SE"/>
              </w:rPr>
              <w:t xml:space="preserve">Pris per år för tjänsten mobil betalning för e- eller m-handel. </w:t>
            </w:r>
          </w:p>
        </w:tc>
        <w:tc>
          <w:tcPr>
            <w:tcW w:w="1648" w:type="dxa"/>
            <w:tcBorders>
              <w:top w:val="single" w:sz="4" w:space="0" w:color="auto"/>
            </w:tcBorders>
            <w:shd w:val="clear" w:color="auto" w:fill="FFFFFF" w:themeFill="background1"/>
          </w:tcPr>
          <w:p w:rsidR="007A194C" w:rsidRPr="00350843" w:rsidRDefault="007A194C" w:rsidP="003C4D87">
            <w:pPr>
              <w:pStyle w:val="Lptext6pt"/>
              <w:spacing w:before="60" w:after="60" w:line="240" w:lineRule="exact"/>
              <w:jc w:val="center"/>
              <w:rPr>
                <w:sz w:val="22"/>
                <w:szCs w:val="22"/>
              </w:rPr>
            </w:pPr>
          </w:p>
        </w:tc>
        <w:tc>
          <w:tcPr>
            <w:tcW w:w="851" w:type="dxa"/>
            <w:gridSpan w:val="2"/>
            <w:tcBorders>
              <w:top w:val="single" w:sz="4" w:space="0" w:color="auto"/>
            </w:tcBorders>
            <w:shd w:val="clear" w:color="auto" w:fill="FFFFFF" w:themeFill="background1"/>
          </w:tcPr>
          <w:p w:rsidR="007A194C" w:rsidRPr="00350843" w:rsidRDefault="007A194C" w:rsidP="003C4D87">
            <w:pPr>
              <w:pStyle w:val="Lptext6pt"/>
              <w:spacing w:before="60" w:after="60" w:line="240" w:lineRule="exact"/>
              <w:jc w:val="center"/>
              <w:rPr>
                <w:sz w:val="22"/>
                <w:szCs w:val="22"/>
              </w:rPr>
            </w:pPr>
          </w:p>
        </w:tc>
        <w:tc>
          <w:tcPr>
            <w:tcW w:w="1355" w:type="dxa"/>
            <w:tcBorders>
              <w:top w:val="single" w:sz="4" w:space="0" w:color="auto"/>
            </w:tcBorders>
            <w:shd w:val="clear" w:color="auto" w:fill="FFFFFF" w:themeFill="background1"/>
          </w:tcPr>
          <w:p w:rsidR="007A194C" w:rsidRPr="00350843" w:rsidRDefault="007A194C" w:rsidP="003C4D87">
            <w:pPr>
              <w:pStyle w:val="Lptext6pt"/>
              <w:spacing w:before="60" w:after="60" w:line="240" w:lineRule="exact"/>
              <w:jc w:val="center"/>
              <w:rPr>
                <w:sz w:val="22"/>
                <w:szCs w:val="22"/>
              </w:rPr>
            </w:pPr>
          </w:p>
        </w:tc>
      </w:tr>
    </w:tbl>
    <w:p w:rsidR="00CE3886" w:rsidRDefault="00CE3886" w:rsidP="00CE3886"/>
    <w:p w:rsidR="003B0083" w:rsidRDefault="00CE3886" w:rsidP="003B0083">
      <w:pPr>
        <w:pStyle w:val="Heading3Num"/>
        <w:numPr>
          <w:ilvl w:val="2"/>
          <w:numId w:val="1"/>
        </w:numPr>
        <w:spacing w:after="0"/>
      </w:pPr>
      <w:bookmarkStart w:id="91" w:name="_Toc440376221"/>
      <w:bookmarkStart w:id="92" w:name="_Toc451349110"/>
      <w:bookmarkStart w:id="93" w:name="_Toc455405913"/>
      <w:bookmarkStart w:id="94" w:name="_Toc455756012"/>
      <w:r>
        <w:t>Kortinlösen</w:t>
      </w:r>
      <w:bookmarkEnd w:id="91"/>
      <w:bookmarkEnd w:id="92"/>
      <w:bookmarkEnd w:id="93"/>
      <w:bookmarkEnd w:id="94"/>
    </w:p>
    <w:tbl>
      <w:tblPr>
        <w:tblStyle w:val="TableGrid"/>
        <w:tblW w:w="9196" w:type="dxa"/>
        <w:tblInd w:w="108" w:type="dxa"/>
        <w:tblLook w:val="04A0" w:firstRow="1" w:lastRow="0" w:firstColumn="1" w:lastColumn="0" w:noHBand="0" w:noVBand="1"/>
      </w:tblPr>
      <w:tblGrid>
        <w:gridCol w:w="9196"/>
      </w:tblGrid>
      <w:tr w:rsidR="003B0083" w:rsidTr="00BA220A">
        <w:trPr>
          <w:trHeight w:val="585"/>
        </w:trPr>
        <w:tc>
          <w:tcPr>
            <w:tcW w:w="9196" w:type="dxa"/>
          </w:tcPr>
          <w:p w:rsidR="003B0083" w:rsidRDefault="003B0083" w:rsidP="00E312EB">
            <w:pPr>
              <w:ind w:right="-801"/>
            </w:pPr>
            <w:r>
              <w:t>Bankens benämning på tjänsten:</w:t>
            </w:r>
          </w:p>
        </w:tc>
      </w:tr>
    </w:tbl>
    <w:p w:rsidR="003B0083" w:rsidRPr="003B0083" w:rsidRDefault="003B0083" w:rsidP="003B0083">
      <w:pPr>
        <w:spacing w:after="0"/>
        <w:rPr>
          <w:sz w:val="20"/>
          <w:szCs w:val="20"/>
        </w:rPr>
      </w:pPr>
    </w:p>
    <w:tbl>
      <w:tblPr>
        <w:tblW w:w="9214"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5350"/>
        <w:gridCol w:w="1738"/>
        <w:gridCol w:w="207"/>
        <w:gridCol w:w="643"/>
        <w:gridCol w:w="1276"/>
      </w:tblGrid>
      <w:tr w:rsidR="00842DF6" w:rsidTr="00BA220A">
        <w:trPr>
          <w:cantSplit/>
          <w:trHeight w:val="347"/>
        </w:trPr>
        <w:tc>
          <w:tcPr>
            <w:tcW w:w="5350" w:type="dxa"/>
            <w:vMerge w:val="restart"/>
            <w:shd w:val="clear" w:color="auto" w:fill="D9D9D9" w:themeFill="background1" w:themeFillShade="D9"/>
            <w:vAlign w:val="center"/>
          </w:tcPr>
          <w:p w:rsidR="00842DF6" w:rsidRPr="00350843" w:rsidRDefault="00842DF6" w:rsidP="00746CDA">
            <w:pPr>
              <w:pStyle w:val="Lptext6pt"/>
              <w:spacing w:before="60" w:after="60" w:line="220" w:lineRule="exact"/>
              <w:jc w:val="center"/>
              <w:rPr>
                <w:b/>
                <w:sz w:val="22"/>
                <w:szCs w:val="22"/>
              </w:rPr>
            </w:pPr>
            <w:r w:rsidRPr="00350843">
              <w:rPr>
                <w:b/>
                <w:sz w:val="22"/>
                <w:szCs w:val="22"/>
              </w:rPr>
              <w:t>Tjänstens innehåll</w:t>
            </w:r>
          </w:p>
        </w:tc>
        <w:tc>
          <w:tcPr>
            <w:tcW w:w="3864" w:type="dxa"/>
            <w:gridSpan w:val="4"/>
            <w:shd w:val="clear" w:color="auto" w:fill="D9D9D9" w:themeFill="background1" w:themeFillShade="D9"/>
          </w:tcPr>
          <w:p w:rsidR="00842DF6" w:rsidRDefault="00842DF6" w:rsidP="00746CDA">
            <w:pPr>
              <w:pStyle w:val="Lptext6pt"/>
              <w:spacing w:before="60" w:after="60" w:line="220" w:lineRule="exact"/>
              <w:jc w:val="center"/>
              <w:rPr>
                <w:b/>
                <w:sz w:val="22"/>
                <w:szCs w:val="22"/>
              </w:rPr>
            </w:pPr>
            <w:r>
              <w:rPr>
                <w:b/>
                <w:sz w:val="22"/>
                <w:szCs w:val="22"/>
              </w:rPr>
              <w:t>Uppfylls kravet</w:t>
            </w:r>
          </w:p>
        </w:tc>
      </w:tr>
      <w:tr w:rsidR="00842DF6" w:rsidRPr="00350843" w:rsidTr="00BA220A">
        <w:trPr>
          <w:cantSplit/>
          <w:trHeight w:val="145"/>
        </w:trPr>
        <w:tc>
          <w:tcPr>
            <w:tcW w:w="5350" w:type="dxa"/>
            <w:vMerge/>
            <w:tcBorders>
              <w:bottom w:val="single" w:sz="4" w:space="0" w:color="auto"/>
            </w:tcBorders>
            <w:shd w:val="clear" w:color="auto" w:fill="D9D9D9" w:themeFill="background1" w:themeFillShade="D9"/>
            <w:vAlign w:val="center"/>
          </w:tcPr>
          <w:p w:rsidR="00842DF6" w:rsidRPr="00350843" w:rsidRDefault="00842DF6" w:rsidP="00746CDA">
            <w:pPr>
              <w:pStyle w:val="Lptext6pt"/>
              <w:spacing w:before="60" w:after="60" w:line="220" w:lineRule="exact"/>
              <w:jc w:val="center"/>
              <w:rPr>
                <w:b/>
                <w:sz w:val="22"/>
                <w:szCs w:val="22"/>
              </w:rPr>
            </w:pPr>
          </w:p>
        </w:tc>
        <w:tc>
          <w:tcPr>
            <w:tcW w:w="1945" w:type="dxa"/>
            <w:gridSpan w:val="2"/>
            <w:tcBorders>
              <w:bottom w:val="single" w:sz="4" w:space="0" w:color="auto"/>
            </w:tcBorders>
            <w:shd w:val="clear" w:color="auto" w:fill="D9D9D9" w:themeFill="background1" w:themeFillShade="D9"/>
            <w:vAlign w:val="center"/>
          </w:tcPr>
          <w:p w:rsidR="00842DF6" w:rsidRPr="00350843" w:rsidRDefault="00842DF6" w:rsidP="00746CDA">
            <w:pPr>
              <w:pStyle w:val="Lptext6pt"/>
              <w:spacing w:before="60" w:after="60" w:line="220" w:lineRule="exact"/>
              <w:jc w:val="center"/>
              <w:rPr>
                <w:b/>
                <w:sz w:val="22"/>
                <w:szCs w:val="22"/>
              </w:rPr>
            </w:pPr>
            <w:r w:rsidRPr="00350843">
              <w:rPr>
                <w:b/>
                <w:sz w:val="22"/>
                <w:szCs w:val="22"/>
              </w:rPr>
              <w:t>Ja</w:t>
            </w:r>
          </w:p>
        </w:tc>
        <w:tc>
          <w:tcPr>
            <w:tcW w:w="1919" w:type="dxa"/>
            <w:gridSpan w:val="2"/>
            <w:tcBorders>
              <w:bottom w:val="single" w:sz="4" w:space="0" w:color="auto"/>
            </w:tcBorders>
            <w:shd w:val="clear" w:color="auto" w:fill="D9D9D9" w:themeFill="background1" w:themeFillShade="D9"/>
          </w:tcPr>
          <w:p w:rsidR="00842DF6" w:rsidRPr="00350843" w:rsidRDefault="00842DF6" w:rsidP="00746CDA">
            <w:pPr>
              <w:pStyle w:val="Lptext6pt"/>
              <w:spacing w:before="60" w:after="60" w:line="220" w:lineRule="exact"/>
              <w:jc w:val="center"/>
              <w:rPr>
                <w:b/>
                <w:sz w:val="22"/>
                <w:szCs w:val="22"/>
              </w:rPr>
            </w:pPr>
            <w:r>
              <w:rPr>
                <w:b/>
                <w:sz w:val="22"/>
                <w:szCs w:val="22"/>
              </w:rPr>
              <w:t>Nej</w:t>
            </w:r>
          </w:p>
        </w:tc>
      </w:tr>
      <w:tr w:rsidR="00842DF6" w:rsidRPr="00A82523" w:rsidTr="00BA220A">
        <w:trPr>
          <w:cantSplit/>
          <w:trHeight w:val="1087"/>
        </w:trPr>
        <w:tc>
          <w:tcPr>
            <w:tcW w:w="5350" w:type="dxa"/>
            <w:tcBorders>
              <w:top w:val="single" w:sz="4" w:space="0" w:color="auto"/>
            </w:tcBorders>
            <w:shd w:val="clear" w:color="auto" w:fill="F2F2F2" w:themeFill="background1" w:themeFillShade="F2"/>
          </w:tcPr>
          <w:p w:rsidR="00842DF6" w:rsidRPr="009C221C" w:rsidRDefault="00842DF6" w:rsidP="00746CDA">
            <w:pPr>
              <w:pStyle w:val="Lptext6pt"/>
              <w:spacing w:before="60" w:after="60" w:line="240" w:lineRule="exact"/>
              <w:rPr>
                <w:sz w:val="22"/>
                <w:szCs w:val="22"/>
              </w:rPr>
            </w:pPr>
            <w:r w:rsidRPr="009C221C">
              <w:rPr>
                <w:sz w:val="22"/>
                <w:szCs w:val="22"/>
              </w:rPr>
              <w:t xml:space="preserve">Tjänsten ska innehålla inbetalning via bank-, betal-, och kreditkort via betalterminal eller internet. Efter kontroll av inbetalaren ska debiterat belopp ograverat föras över till myndighetens bankkonto, med senare avgiftsfakturering. </w:t>
            </w:r>
          </w:p>
        </w:tc>
        <w:tc>
          <w:tcPr>
            <w:tcW w:w="1945" w:type="dxa"/>
            <w:gridSpan w:val="2"/>
            <w:tcBorders>
              <w:top w:val="single" w:sz="4" w:space="0" w:color="auto"/>
              <w:bottom w:val="single" w:sz="4" w:space="0" w:color="auto"/>
            </w:tcBorders>
            <w:shd w:val="clear" w:color="auto" w:fill="F2F2F2" w:themeFill="background1" w:themeFillShade="F2"/>
          </w:tcPr>
          <w:p w:rsidR="00842DF6" w:rsidRPr="00A82523" w:rsidRDefault="00842DF6" w:rsidP="00746CDA">
            <w:pPr>
              <w:pStyle w:val="Lptext6pt"/>
              <w:spacing w:before="60" w:after="60" w:line="240" w:lineRule="exact"/>
              <w:jc w:val="center"/>
              <w:rPr>
                <w:sz w:val="22"/>
                <w:szCs w:val="22"/>
              </w:rPr>
            </w:pPr>
            <w:r>
              <w:rPr>
                <w:sz w:val="22"/>
                <w:szCs w:val="22"/>
              </w:rPr>
              <w:t>X</w:t>
            </w:r>
          </w:p>
        </w:tc>
        <w:tc>
          <w:tcPr>
            <w:tcW w:w="1919" w:type="dxa"/>
            <w:gridSpan w:val="2"/>
            <w:tcBorders>
              <w:top w:val="single" w:sz="4" w:space="0" w:color="auto"/>
              <w:bottom w:val="single" w:sz="4" w:space="0" w:color="auto"/>
            </w:tcBorders>
            <w:shd w:val="clear" w:color="auto" w:fill="F2F2F2" w:themeFill="background1" w:themeFillShade="F2"/>
          </w:tcPr>
          <w:p w:rsidR="00842DF6" w:rsidRPr="00A82523" w:rsidRDefault="00842DF6" w:rsidP="00746CDA">
            <w:pPr>
              <w:pStyle w:val="Lptext6pt"/>
              <w:spacing w:before="60" w:after="60" w:line="240" w:lineRule="exact"/>
              <w:rPr>
                <w:sz w:val="22"/>
                <w:szCs w:val="22"/>
              </w:rPr>
            </w:pPr>
          </w:p>
        </w:tc>
      </w:tr>
      <w:tr w:rsidR="00842DF6" w:rsidRPr="00A82523" w:rsidTr="00BA220A">
        <w:trPr>
          <w:cantSplit/>
          <w:trHeight w:val="589"/>
        </w:trPr>
        <w:tc>
          <w:tcPr>
            <w:tcW w:w="5350" w:type="dxa"/>
            <w:tcBorders>
              <w:top w:val="single" w:sz="4" w:space="0" w:color="auto"/>
            </w:tcBorders>
            <w:shd w:val="clear" w:color="auto" w:fill="auto"/>
          </w:tcPr>
          <w:p w:rsidR="00842DF6" w:rsidRPr="009C221C" w:rsidRDefault="00842DF6" w:rsidP="00746CDA">
            <w:pPr>
              <w:pStyle w:val="Lptext6pt"/>
              <w:spacing w:before="60" w:after="60" w:line="240" w:lineRule="exact"/>
              <w:rPr>
                <w:sz w:val="22"/>
                <w:szCs w:val="22"/>
              </w:rPr>
            </w:pPr>
            <w:r w:rsidRPr="009C221C">
              <w:rPr>
                <w:sz w:val="22"/>
                <w:szCs w:val="22"/>
              </w:rPr>
              <w:t>Tjänsten bör innehålla återbetalning till betalningsavsändaren via betalväxel.</w:t>
            </w:r>
          </w:p>
        </w:tc>
        <w:tc>
          <w:tcPr>
            <w:tcW w:w="1945" w:type="dxa"/>
            <w:gridSpan w:val="2"/>
            <w:tcBorders>
              <w:top w:val="single" w:sz="4" w:space="0" w:color="auto"/>
            </w:tcBorders>
            <w:shd w:val="clear" w:color="auto" w:fill="auto"/>
          </w:tcPr>
          <w:p w:rsidR="00842DF6" w:rsidRPr="00A82523" w:rsidRDefault="00842DF6" w:rsidP="00746CDA">
            <w:pPr>
              <w:pStyle w:val="Lptext6pt"/>
              <w:spacing w:before="60" w:after="60" w:line="240" w:lineRule="exact"/>
              <w:jc w:val="center"/>
              <w:rPr>
                <w:sz w:val="22"/>
                <w:szCs w:val="22"/>
              </w:rPr>
            </w:pPr>
          </w:p>
        </w:tc>
        <w:tc>
          <w:tcPr>
            <w:tcW w:w="1919" w:type="dxa"/>
            <w:gridSpan w:val="2"/>
            <w:tcBorders>
              <w:top w:val="single" w:sz="4" w:space="0" w:color="auto"/>
            </w:tcBorders>
            <w:shd w:val="clear" w:color="auto" w:fill="auto"/>
          </w:tcPr>
          <w:p w:rsidR="00842DF6" w:rsidRPr="00A82523" w:rsidRDefault="00842DF6" w:rsidP="00746CDA">
            <w:pPr>
              <w:pStyle w:val="Lptext6pt"/>
              <w:spacing w:before="60" w:after="60" w:line="240" w:lineRule="exact"/>
              <w:jc w:val="center"/>
              <w:rPr>
                <w:sz w:val="22"/>
                <w:szCs w:val="22"/>
              </w:rPr>
            </w:pPr>
          </w:p>
        </w:tc>
      </w:tr>
      <w:tr w:rsidR="00842DF6" w:rsidRPr="00A82523" w:rsidTr="00BA220A">
        <w:trPr>
          <w:cantSplit/>
          <w:trHeight w:val="604"/>
        </w:trPr>
        <w:tc>
          <w:tcPr>
            <w:tcW w:w="5350" w:type="dxa"/>
            <w:tcBorders>
              <w:top w:val="single" w:sz="4" w:space="0" w:color="auto"/>
            </w:tcBorders>
            <w:shd w:val="clear" w:color="auto" w:fill="auto"/>
          </w:tcPr>
          <w:p w:rsidR="00842DF6" w:rsidRPr="009C221C" w:rsidRDefault="00842DF6" w:rsidP="00746CDA">
            <w:pPr>
              <w:pStyle w:val="Lptext6pt"/>
              <w:spacing w:before="60" w:after="60" w:line="240" w:lineRule="exact"/>
              <w:rPr>
                <w:sz w:val="22"/>
                <w:szCs w:val="22"/>
              </w:rPr>
            </w:pPr>
            <w:r w:rsidRPr="009C221C">
              <w:rPr>
                <w:sz w:val="22"/>
                <w:szCs w:val="22"/>
              </w:rPr>
              <w:t xml:space="preserve">Tjänsten bör innehålla daglig överföring av inbetalat totalbelopp och insättning på myndighetens bankkonto senast nästföljande bankdag. </w:t>
            </w:r>
          </w:p>
        </w:tc>
        <w:tc>
          <w:tcPr>
            <w:tcW w:w="1945" w:type="dxa"/>
            <w:gridSpan w:val="2"/>
            <w:tcBorders>
              <w:top w:val="single" w:sz="4" w:space="0" w:color="auto"/>
            </w:tcBorders>
            <w:shd w:val="clear" w:color="auto" w:fill="auto"/>
          </w:tcPr>
          <w:p w:rsidR="00842DF6" w:rsidRPr="00A82523" w:rsidRDefault="00842DF6" w:rsidP="00746CDA">
            <w:pPr>
              <w:pStyle w:val="Lptext6pt"/>
              <w:spacing w:before="60" w:after="60" w:line="240" w:lineRule="exact"/>
              <w:jc w:val="center"/>
              <w:rPr>
                <w:sz w:val="22"/>
                <w:szCs w:val="22"/>
              </w:rPr>
            </w:pPr>
          </w:p>
        </w:tc>
        <w:tc>
          <w:tcPr>
            <w:tcW w:w="1919" w:type="dxa"/>
            <w:gridSpan w:val="2"/>
            <w:tcBorders>
              <w:top w:val="single" w:sz="4" w:space="0" w:color="auto"/>
            </w:tcBorders>
            <w:shd w:val="clear" w:color="auto" w:fill="auto"/>
          </w:tcPr>
          <w:p w:rsidR="00842DF6" w:rsidRPr="00A82523" w:rsidRDefault="00842DF6" w:rsidP="00746CDA">
            <w:pPr>
              <w:pStyle w:val="Lptext6pt"/>
              <w:spacing w:before="60" w:after="60" w:line="240" w:lineRule="exact"/>
              <w:jc w:val="center"/>
              <w:rPr>
                <w:sz w:val="22"/>
                <w:szCs w:val="22"/>
              </w:rPr>
            </w:pPr>
          </w:p>
        </w:tc>
      </w:tr>
      <w:tr w:rsidR="00842DF6" w:rsidTr="00BA220A">
        <w:trPr>
          <w:cantSplit/>
          <w:trHeight w:val="604"/>
        </w:trPr>
        <w:tc>
          <w:tcPr>
            <w:tcW w:w="5350" w:type="dxa"/>
            <w:tcBorders>
              <w:top w:val="single" w:sz="4" w:space="0" w:color="auto"/>
            </w:tcBorders>
            <w:shd w:val="clear" w:color="auto" w:fill="D9D9D9" w:themeFill="background1" w:themeFillShade="D9"/>
          </w:tcPr>
          <w:p w:rsidR="00842DF6" w:rsidRPr="004538A4" w:rsidRDefault="00842DF6" w:rsidP="00746CDA">
            <w:pPr>
              <w:pStyle w:val="Lptext6pt"/>
              <w:spacing w:before="60" w:after="60" w:line="240" w:lineRule="exact"/>
              <w:jc w:val="center"/>
              <w:rPr>
                <w:b/>
                <w:sz w:val="22"/>
                <w:szCs w:val="22"/>
              </w:rPr>
            </w:pPr>
            <w:r w:rsidRPr="004538A4">
              <w:rPr>
                <w:b/>
                <w:sz w:val="22"/>
                <w:szCs w:val="22"/>
              </w:rPr>
              <w:t>Pris för tjänsten</w:t>
            </w:r>
          </w:p>
        </w:tc>
        <w:tc>
          <w:tcPr>
            <w:tcW w:w="1738" w:type="dxa"/>
            <w:tcBorders>
              <w:top w:val="single" w:sz="4" w:space="0" w:color="auto"/>
            </w:tcBorders>
            <w:shd w:val="clear" w:color="auto" w:fill="D9D9D9" w:themeFill="background1" w:themeFillShade="D9"/>
          </w:tcPr>
          <w:p w:rsidR="00842DF6" w:rsidRPr="00350843" w:rsidRDefault="00BA220A" w:rsidP="00746CDA">
            <w:pPr>
              <w:pStyle w:val="Lptext6pt"/>
              <w:spacing w:before="60" w:after="60" w:line="240" w:lineRule="exact"/>
              <w:jc w:val="center"/>
              <w:rPr>
                <w:b/>
                <w:sz w:val="22"/>
                <w:szCs w:val="22"/>
              </w:rPr>
            </w:pPr>
            <w:r>
              <w:rPr>
                <w:b/>
                <w:sz w:val="22"/>
                <w:szCs w:val="22"/>
              </w:rPr>
              <w:t>Antal/Belopp/Värde</w:t>
            </w:r>
          </w:p>
        </w:tc>
        <w:tc>
          <w:tcPr>
            <w:tcW w:w="850" w:type="dxa"/>
            <w:gridSpan w:val="2"/>
            <w:tcBorders>
              <w:top w:val="single" w:sz="4" w:space="0" w:color="auto"/>
            </w:tcBorders>
            <w:shd w:val="clear" w:color="auto" w:fill="D9D9D9" w:themeFill="background1" w:themeFillShade="D9"/>
          </w:tcPr>
          <w:p w:rsidR="00842DF6" w:rsidRPr="00350843" w:rsidRDefault="00842DF6" w:rsidP="00746CDA">
            <w:pPr>
              <w:pStyle w:val="Lptext6pt"/>
              <w:spacing w:before="60" w:after="60" w:line="240" w:lineRule="exact"/>
              <w:jc w:val="center"/>
              <w:rPr>
                <w:b/>
                <w:sz w:val="22"/>
                <w:szCs w:val="22"/>
              </w:rPr>
            </w:pPr>
            <w:r>
              <w:rPr>
                <w:b/>
                <w:sz w:val="22"/>
                <w:szCs w:val="22"/>
              </w:rPr>
              <w:t>Vikt %</w:t>
            </w:r>
          </w:p>
        </w:tc>
        <w:tc>
          <w:tcPr>
            <w:tcW w:w="1276" w:type="dxa"/>
            <w:tcBorders>
              <w:top w:val="single" w:sz="4" w:space="0" w:color="auto"/>
            </w:tcBorders>
            <w:shd w:val="clear" w:color="auto" w:fill="D9D9D9" w:themeFill="background1" w:themeFillShade="D9"/>
          </w:tcPr>
          <w:p w:rsidR="00842DF6" w:rsidRDefault="00842DF6" w:rsidP="00746CDA">
            <w:pPr>
              <w:pStyle w:val="Lptext6pt"/>
              <w:spacing w:before="60" w:after="60" w:line="240" w:lineRule="exact"/>
              <w:jc w:val="center"/>
              <w:rPr>
                <w:b/>
                <w:sz w:val="22"/>
                <w:szCs w:val="22"/>
              </w:rPr>
            </w:pPr>
            <w:r>
              <w:rPr>
                <w:b/>
                <w:sz w:val="22"/>
                <w:szCs w:val="22"/>
              </w:rPr>
              <w:t>Pris</w:t>
            </w:r>
          </w:p>
        </w:tc>
      </w:tr>
      <w:tr w:rsidR="00842DF6" w:rsidRPr="00350843" w:rsidTr="00BA220A">
        <w:trPr>
          <w:cantSplit/>
          <w:trHeight w:val="589"/>
        </w:trPr>
        <w:tc>
          <w:tcPr>
            <w:tcW w:w="5350" w:type="dxa"/>
            <w:tcBorders>
              <w:top w:val="single" w:sz="4" w:space="0" w:color="auto"/>
            </w:tcBorders>
            <w:shd w:val="clear" w:color="auto" w:fill="FFFFFF" w:themeFill="background1"/>
          </w:tcPr>
          <w:p w:rsidR="00842DF6" w:rsidRPr="009C221C" w:rsidRDefault="00842DF6" w:rsidP="00746CDA">
            <w:pPr>
              <w:pStyle w:val="Lptext6pt"/>
              <w:spacing w:before="60" w:after="60" w:line="240" w:lineRule="exact"/>
              <w:rPr>
                <w:sz w:val="22"/>
                <w:szCs w:val="22"/>
              </w:rPr>
            </w:pPr>
            <w:r w:rsidRPr="009C221C">
              <w:rPr>
                <w:sz w:val="22"/>
                <w:szCs w:val="22"/>
              </w:rPr>
              <w:t>Pris per transaktion för inlösen av svenska eller utländska bank-, betal- och kreditkort.</w:t>
            </w:r>
          </w:p>
        </w:tc>
        <w:tc>
          <w:tcPr>
            <w:tcW w:w="1738" w:type="dxa"/>
            <w:tcBorders>
              <w:top w:val="single" w:sz="4" w:space="0" w:color="auto"/>
            </w:tcBorders>
            <w:shd w:val="clear" w:color="auto" w:fill="FFFFFF" w:themeFill="background1"/>
          </w:tcPr>
          <w:p w:rsidR="00842DF6" w:rsidRPr="00350843" w:rsidRDefault="00842DF6" w:rsidP="00746CDA">
            <w:pPr>
              <w:pStyle w:val="Lptext6pt"/>
              <w:spacing w:before="60" w:after="60" w:line="240" w:lineRule="exact"/>
              <w:rPr>
                <w:sz w:val="22"/>
                <w:szCs w:val="22"/>
              </w:rPr>
            </w:pPr>
          </w:p>
        </w:tc>
        <w:tc>
          <w:tcPr>
            <w:tcW w:w="850" w:type="dxa"/>
            <w:gridSpan w:val="2"/>
            <w:tcBorders>
              <w:top w:val="single" w:sz="4" w:space="0" w:color="auto"/>
            </w:tcBorders>
            <w:shd w:val="clear" w:color="auto" w:fill="FFFFFF" w:themeFill="background1"/>
          </w:tcPr>
          <w:p w:rsidR="00842DF6" w:rsidRPr="00350843" w:rsidRDefault="00842DF6" w:rsidP="00746CDA">
            <w:pPr>
              <w:pStyle w:val="Lptext6pt"/>
              <w:spacing w:before="60" w:after="60" w:line="240" w:lineRule="exact"/>
              <w:rPr>
                <w:sz w:val="22"/>
                <w:szCs w:val="22"/>
              </w:rPr>
            </w:pPr>
          </w:p>
        </w:tc>
        <w:tc>
          <w:tcPr>
            <w:tcW w:w="1276" w:type="dxa"/>
            <w:tcBorders>
              <w:top w:val="single" w:sz="4" w:space="0" w:color="auto"/>
            </w:tcBorders>
            <w:shd w:val="clear" w:color="auto" w:fill="FFFFFF" w:themeFill="background1"/>
          </w:tcPr>
          <w:p w:rsidR="00842DF6" w:rsidRPr="00350843" w:rsidRDefault="00842DF6" w:rsidP="00746CDA">
            <w:pPr>
              <w:pStyle w:val="Lptext6pt"/>
              <w:spacing w:before="60" w:after="60" w:line="240" w:lineRule="exact"/>
              <w:rPr>
                <w:sz w:val="22"/>
                <w:szCs w:val="22"/>
              </w:rPr>
            </w:pPr>
          </w:p>
        </w:tc>
      </w:tr>
      <w:tr w:rsidR="00842DF6" w:rsidRPr="00350843" w:rsidTr="00BA220A">
        <w:trPr>
          <w:cantSplit/>
          <w:trHeight w:val="70"/>
        </w:trPr>
        <w:tc>
          <w:tcPr>
            <w:tcW w:w="5350" w:type="dxa"/>
            <w:tcBorders>
              <w:top w:val="single" w:sz="4" w:space="0" w:color="auto"/>
            </w:tcBorders>
            <w:shd w:val="clear" w:color="auto" w:fill="FFFFFF" w:themeFill="background1"/>
          </w:tcPr>
          <w:p w:rsidR="00842DF6" w:rsidRPr="009C221C" w:rsidRDefault="00842DF6" w:rsidP="00746CDA">
            <w:pPr>
              <w:pStyle w:val="Lptext6pt"/>
              <w:spacing w:before="60" w:after="60" w:line="240" w:lineRule="exact"/>
              <w:rPr>
                <w:sz w:val="22"/>
                <w:szCs w:val="22"/>
              </w:rPr>
            </w:pPr>
            <w:r w:rsidRPr="009C221C">
              <w:rPr>
                <w:sz w:val="22"/>
                <w:szCs w:val="22"/>
              </w:rPr>
              <w:t>Pris i % på transaktionsbelopp för inlösen av svenska eller utländska bank-, betal- och kreditkort.</w:t>
            </w:r>
          </w:p>
        </w:tc>
        <w:tc>
          <w:tcPr>
            <w:tcW w:w="1738" w:type="dxa"/>
            <w:tcBorders>
              <w:top w:val="single" w:sz="4" w:space="0" w:color="auto"/>
            </w:tcBorders>
            <w:shd w:val="clear" w:color="auto" w:fill="FFFFFF" w:themeFill="background1"/>
          </w:tcPr>
          <w:p w:rsidR="00842DF6" w:rsidRPr="00350843" w:rsidRDefault="00842DF6" w:rsidP="00746CDA">
            <w:pPr>
              <w:pStyle w:val="Lptext6pt"/>
              <w:spacing w:before="60" w:after="60" w:line="240" w:lineRule="exact"/>
              <w:jc w:val="center"/>
              <w:rPr>
                <w:sz w:val="22"/>
                <w:szCs w:val="22"/>
              </w:rPr>
            </w:pPr>
          </w:p>
        </w:tc>
        <w:tc>
          <w:tcPr>
            <w:tcW w:w="850" w:type="dxa"/>
            <w:gridSpan w:val="2"/>
            <w:tcBorders>
              <w:top w:val="single" w:sz="4" w:space="0" w:color="auto"/>
            </w:tcBorders>
            <w:shd w:val="clear" w:color="auto" w:fill="FFFFFF" w:themeFill="background1"/>
          </w:tcPr>
          <w:p w:rsidR="00842DF6" w:rsidRPr="00350843" w:rsidRDefault="00842DF6" w:rsidP="00746CDA">
            <w:pPr>
              <w:pStyle w:val="Lptext6pt"/>
              <w:spacing w:before="60" w:after="60" w:line="240" w:lineRule="exact"/>
              <w:jc w:val="center"/>
              <w:rPr>
                <w:sz w:val="22"/>
                <w:szCs w:val="22"/>
              </w:rPr>
            </w:pPr>
          </w:p>
        </w:tc>
        <w:tc>
          <w:tcPr>
            <w:tcW w:w="1276" w:type="dxa"/>
            <w:tcBorders>
              <w:top w:val="single" w:sz="4" w:space="0" w:color="auto"/>
            </w:tcBorders>
            <w:shd w:val="clear" w:color="auto" w:fill="FFFFFF" w:themeFill="background1"/>
          </w:tcPr>
          <w:p w:rsidR="00842DF6" w:rsidRPr="00350843" w:rsidRDefault="00842DF6" w:rsidP="00746CDA">
            <w:pPr>
              <w:pStyle w:val="Lptext6pt"/>
              <w:spacing w:before="60" w:after="60" w:line="240" w:lineRule="exact"/>
              <w:jc w:val="center"/>
              <w:rPr>
                <w:sz w:val="22"/>
                <w:szCs w:val="22"/>
              </w:rPr>
            </w:pPr>
          </w:p>
        </w:tc>
      </w:tr>
    </w:tbl>
    <w:p w:rsidR="00CE3886" w:rsidRDefault="00CE3886" w:rsidP="00CE3886">
      <w:pPr>
        <w:pStyle w:val="Heading1Num"/>
        <w:numPr>
          <w:ilvl w:val="0"/>
          <w:numId w:val="1"/>
        </w:numPr>
      </w:pPr>
      <w:bookmarkStart w:id="95" w:name="_Toc440376222"/>
      <w:bookmarkStart w:id="96" w:name="_Toc451349112"/>
      <w:bookmarkStart w:id="97" w:name="_Toc455405915"/>
      <w:bookmarkStart w:id="98" w:name="_Toc455756013"/>
      <w:r>
        <w:lastRenderedPageBreak/>
        <w:t>Utbetalningar</w:t>
      </w:r>
      <w:bookmarkEnd w:id="95"/>
      <w:bookmarkEnd w:id="96"/>
      <w:bookmarkEnd w:id="97"/>
      <w:bookmarkEnd w:id="98"/>
    </w:p>
    <w:p w:rsidR="003B0083" w:rsidRDefault="00CE3886" w:rsidP="003B0083">
      <w:pPr>
        <w:pStyle w:val="Heading3Num"/>
      </w:pPr>
      <w:bookmarkStart w:id="99" w:name="_Toc440376223"/>
      <w:bookmarkStart w:id="100" w:name="_Toc451349113"/>
      <w:bookmarkStart w:id="101" w:name="_Toc455405916"/>
      <w:bookmarkStart w:id="102" w:name="_Toc455756014"/>
      <w:r>
        <w:t>Leverantörsbetalningar (Bankgirot)</w:t>
      </w:r>
      <w:bookmarkEnd w:id="99"/>
      <w:bookmarkEnd w:id="100"/>
      <w:bookmarkEnd w:id="101"/>
      <w:bookmarkEnd w:id="102"/>
      <w:r w:rsidR="003B0083" w:rsidRPr="003B0083">
        <w:t xml:space="preserve"> </w:t>
      </w:r>
    </w:p>
    <w:tbl>
      <w:tblPr>
        <w:tblStyle w:val="TableGrid"/>
        <w:tblW w:w="9256" w:type="dxa"/>
        <w:tblInd w:w="108" w:type="dxa"/>
        <w:tblLook w:val="04A0" w:firstRow="1" w:lastRow="0" w:firstColumn="1" w:lastColumn="0" w:noHBand="0" w:noVBand="1"/>
      </w:tblPr>
      <w:tblGrid>
        <w:gridCol w:w="9256"/>
      </w:tblGrid>
      <w:tr w:rsidR="003B0083" w:rsidTr="00BA220A">
        <w:trPr>
          <w:trHeight w:val="555"/>
        </w:trPr>
        <w:tc>
          <w:tcPr>
            <w:tcW w:w="9256" w:type="dxa"/>
          </w:tcPr>
          <w:p w:rsidR="003B0083" w:rsidRDefault="003B0083" w:rsidP="00E312EB">
            <w:pPr>
              <w:ind w:right="-801"/>
            </w:pPr>
            <w:r>
              <w:t>Bankens benämning på tjänsten:</w:t>
            </w:r>
          </w:p>
        </w:tc>
      </w:tr>
    </w:tbl>
    <w:p w:rsidR="003B0083" w:rsidRPr="003B0083" w:rsidRDefault="003B0083" w:rsidP="003B0083">
      <w:pPr>
        <w:spacing w:after="0"/>
        <w:ind w:right="-801"/>
        <w:rPr>
          <w:sz w:val="20"/>
          <w:szCs w:val="20"/>
        </w:rPr>
      </w:pPr>
    </w:p>
    <w:tbl>
      <w:tblPr>
        <w:tblW w:w="9214"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5298"/>
        <w:gridCol w:w="1648"/>
        <w:gridCol w:w="278"/>
        <w:gridCol w:w="573"/>
        <w:gridCol w:w="1417"/>
      </w:tblGrid>
      <w:tr w:rsidR="00842DF6" w:rsidTr="00BA220A">
        <w:trPr>
          <w:cantSplit/>
          <w:trHeight w:val="330"/>
        </w:trPr>
        <w:tc>
          <w:tcPr>
            <w:tcW w:w="5298" w:type="dxa"/>
            <w:vMerge w:val="restart"/>
            <w:shd w:val="clear" w:color="auto" w:fill="D9D9D9" w:themeFill="background1" w:themeFillShade="D9"/>
            <w:vAlign w:val="center"/>
          </w:tcPr>
          <w:p w:rsidR="00842DF6" w:rsidRPr="00350843" w:rsidRDefault="00842DF6" w:rsidP="00746CDA">
            <w:pPr>
              <w:pStyle w:val="Lptext6pt"/>
              <w:spacing w:before="60" w:after="60" w:line="220" w:lineRule="exact"/>
              <w:jc w:val="center"/>
              <w:rPr>
                <w:b/>
                <w:sz w:val="22"/>
                <w:szCs w:val="22"/>
              </w:rPr>
            </w:pPr>
            <w:r w:rsidRPr="00350843">
              <w:rPr>
                <w:b/>
                <w:sz w:val="22"/>
                <w:szCs w:val="22"/>
              </w:rPr>
              <w:t>Tjänstens innehåll</w:t>
            </w:r>
          </w:p>
        </w:tc>
        <w:tc>
          <w:tcPr>
            <w:tcW w:w="3916" w:type="dxa"/>
            <w:gridSpan w:val="4"/>
            <w:shd w:val="clear" w:color="auto" w:fill="D9D9D9" w:themeFill="background1" w:themeFillShade="D9"/>
          </w:tcPr>
          <w:p w:rsidR="00842DF6" w:rsidRPr="00BA220A" w:rsidRDefault="00842DF6" w:rsidP="00746CDA">
            <w:pPr>
              <w:pStyle w:val="Lptext6pt"/>
              <w:spacing w:before="60" w:after="60" w:line="220" w:lineRule="exact"/>
              <w:jc w:val="center"/>
              <w:rPr>
                <w:sz w:val="22"/>
                <w:szCs w:val="22"/>
              </w:rPr>
            </w:pPr>
            <w:r w:rsidRPr="00BA220A">
              <w:rPr>
                <w:sz w:val="22"/>
                <w:szCs w:val="22"/>
              </w:rPr>
              <w:t>Uppfylls kravet</w:t>
            </w:r>
          </w:p>
        </w:tc>
      </w:tr>
      <w:tr w:rsidR="00842DF6" w:rsidRPr="00350843" w:rsidTr="00BA220A">
        <w:trPr>
          <w:cantSplit/>
          <w:trHeight w:val="144"/>
        </w:trPr>
        <w:tc>
          <w:tcPr>
            <w:tcW w:w="5298" w:type="dxa"/>
            <w:vMerge/>
            <w:tcBorders>
              <w:bottom w:val="single" w:sz="4" w:space="0" w:color="auto"/>
            </w:tcBorders>
            <w:shd w:val="clear" w:color="auto" w:fill="D9D9D9" w:themeFill="background1" w:themeFillShade="D9"/>
            <w:vAlign w:val="center"/>
          </w:tcPr>
          <w:p w:rsidR="00842DF6" w:rsidRPr="00350843" w:rsidRDefault="00842DF6" w:rsidP="00746CDA">
            <w:pPr>
              <w:pStyle w:val="Lptext6pt"/>
              <w:spacing w:before="60" w:after="60" w:line="220" w:lineRule="exact"/>
              <w:jc w:val="center"/>
              <w:rPr>
                <w:b/>
                <w:sz w:val="22"/>
                <w:szCs w:val="22"/>
              </w:rPr>
            </w:pPr>
          </w:p>
        </w:tc>
        <w:tc>
          <w:tcPr>
            <w:tcW w:w="1926" w:type="dxa"/>
            <w:gridSpan w:val="2"/>
            <w:tcBorders>
              <w:bottom w:val="single" w:sz="4" w:space="0" w:color="auto"/>
            </w:tcBorders>
            <w:shd w:val="clear" w:color="auto" w:fill="D9D9D9" w:themeFill="background1" w:themeFillShade="D9"/>
            <w:vAlign w:val="center"/>
          </w:tcPr>
          <w:p w:rsidR="00842DF6" w:rsidRPr="00BA220A" w:rsidRDefault="00842DF6" w:rsidP="00746CDA">
            <w:pPr>
              <w:pStyle w:val="Lptext6pt"/>
              <w:spacing w:before="60" w:after="60" w:line="220" w:lineRule="exact"/>
              <w:jc w:val="center"/>
              <w:rPr>
                <w:sz w:val="22"/>
                <w:szCs w:val="22"/>
              </w:rPr>
            </w:pPr>
            <w:r w:rsidRPr="00BA220A">
              <w:rPr>
                <w:sz w:val="22"/>
                <w:szCs w:val="22"/>
              </w:rPr>
              <w:t>Ja</w:t>
            </w:r>
          </w:p>
        </w:tc>
        <w:tc>
          <w:tcPr>
            <w:tcW w:w="1990" w:type="dxa"/>
            <w:gridSpan w:val="2"/>
            <w:tcBorders>
              <w:bottom w:val="single" w:sz="4" w:space="0" w:color="auto"/>
            </w:tcBorders>
            <w:shd w:val="clear" w:color="auto" w:fill="D9D9D9" w:themeFill="background1" w:themeFillShade="D9"/>
          </w:tcPr>
          <w:p w:rsidR="00842DF6" w:rsidRPr="00BA220A" w:rsidRDefault="00842DF6" w:rsidP="00746CDA">
            <w:pPr>
              <w:pStyle w:val="Lptext6pt"/>
              <w:spacing w:before="60" w:after="60" w:line="220" w:lineRule="exact"/>
              <w:jc w:val="center"/>
              <w:rPr>
                <w:sz w:val="22"/>
                <w:szCs w:val="22"/>
              </w:rPr>
            </w:pPr>
            <w:r w:rsidRPr="00BA220A">
              <w:rPr>
                <w:sz w:val="22"/>
                <w:szCs w:val="22"/>
              </w:rPr>
              <w:t>Nej</w:t>
            </w:r>
          </w:p>
        </w:tc>
      </w:tr>
      <w:tr w:rsidR="00842DF6" w:rsidRPr="00A82523" w:rsidTr="00BA220A">
        <w:trPr>
          <w:cantSplit/>
          <w:trHeight w:val="1365"/>
        </w:trPr>
        <w:tc>
          <w:tcPr>
            <w:tcW w:w="5298" w:type="dxa"/>
            <w:tcBorders>
              <w:top w:val="single" w:sz="4" w:space="0" w:color="auto"/>
            </w:tcBorders>
            <w:shd w:val="clear" w:color="auto" w:fill="F2F2F2" w:themeFill="background1" w:themeFillShade="F2"/>
          </w:tcPr>
          <w:p w:rsidR="00842DF6" w:rsidRPr="00F5643A" w:rsidRDefault="00842DF6" w:rsidP="00746CDA">
            <w:pPr>
              <w:pStyle w:val="Lptext6pt"/>
              <w:spacing w:before="60" w:after="60" w:line="240" w:lineRule="exact"/>
              <w:rPr>
                <w:sz w:val="22"/>
                <w:szCs w:val="22"/>
              </w:rPr>
            </w:pPr>
            <w:r w:rsidRPr="00F5643A">
              <w:rPr>
                <w:sz w:val="22"/>
                <w:szCs w:val="22"/>
              </w:rPr>
              <w:t xml:space="preserve">Tjänsten ska innehålla elektronisk (filöverförd) betalning av fakturor och skatt till gironummer, men även till bankkonto oberoende av vilken bank i Sverige mottagaren har, inklusive betalningsbevakning. </w:t>
            </w:r>
          </w:p>
          <w:p w:rsidR="00842DF6" w:rsidRPr="00F5643A" w:rsidRDefault="00842DF6" w:rsidP="00746CDA">
            <w:pPr>
              <w:pStyle w:val="Lptext6pt"/>
              <w:spacing w:before="60" w:after="60" w:line="240" w:lineRule="exact"/>
              <w:rPr>
                <w:sz w:val="22"/>
                <w:szCs w:val="22"/>
              </w:rPr>
            </w:pPr>
            <w:r w:rsidRPr="00F5643A">
              <w:rPr>
                <w:sz w:val="22"/>
                <w:szCs w:val="22"/>
              </w:rPr>
              <w:t>Myndigheten svarar för registerhållning av uppgifter om mottagarkonton.</w:t>
            </w:r>
          </w:p>
        </w:tc>
        <w:tc>
          <w:tcPr>
            <w:tcW w:w="1926" w:type="dxa"/>
            <w:gridSpan w:val="2"/>
            <w:tcBorders>
              <w:top w:val="single" w:sz="4" w:space="0" w:color="auto"/>
              <w:bottom w:val="single" w:sz="4" w:space="0" w:color="auto"/>
            </w:tcBorders>
            <w:shd w:val="clear" w:color="auto" w:fill="F2F2F2" w:themeFill="background1" w:themeFillShade="F2"/>
          </w:tcPr>
          <w:p w:rsidR="00842DF6" w:rsidRPr="00BA220A" w:rsidRDefault="00842DF6" w:rsidP="00746CDA">
            <w:pPr>
              <w:pStyle w:val="Lptext6pt"/>
              <w:spacing w:before="60" w:after="60" w:line="240" w:lineRule="exact"/>
              <w:jc w:val="center"/>
              <w:rPr>
                <w:sz w:val="22"/>
                <w:szCs w:val="22"/>
              </w:rPr>
            </w:pPr>
            <w:r w:rsidRPr="00BA220A">
              <w:rPr>
                <w:sz w:val="22"/>
                <w:szCs w:val="22"/>
              </w:rPr>
              <w:t>X</w:t>
            </w:r>
          </w:p>
        </w:tc>
        <w:tc>
          <w:tcPr>
            <w:tcW w:w="1990" w:type="dxa"/>
            <w:gridSpan w:val="2"/>
            <w:tcBorders>
              <w:top w:val="single" w:sz="4" w:space="0" w:color="auto"/>
              <w:bottom w:val="single" w:sz="4" w:space="0" w:color="auto"/>
            </w:tcBorders>
            <w:shd w:val="clear" w:color="auto" w:fill="F2F2F2" w:themeFill="background1" w:themeFillShade="F2"/>
          </w:tcPr>
          <w:p w:rsidR="00842DF6" w:rsidRPr="00BA220A" w:rsidRDefault="00842DF6" w:rsidP="00746CDA">
            <w:pPr>
              <w:pStyle w:val="Lptext6pt"/>
              <w:spacing w:before="60" w:after="60" w:line="240" w:lineRule="exact"/>
              <w:rPr>
                <w:sz w:val="22"/>
                <w:szCs w:val="22"/>
              </w:rPr>
            </w:pPr>
          </w:p>
        </w:tc>
      </w:tr>
      <w:tr w:rsidR="00842DF6" w:rsidRPr="00A82523" w:rsidTr="00BA220A">
        <w:trPr>
          <w:cantSplit/>
          <w:trHeight w:val="600"/>
        </w:trPr>
        <w:tc>
          <w:tcPr>
            <w:tcW w:w="5298" w:type="dxa"/>
            <w:tcBorders>
              <w:top w:val="single" w:sz="4" w:space="0" w:color="auto"/>
            </w:tcBorders>
            <w:shd w:val="clear" w:color="auto" w:fill="F2F2F2" w:themeFill="background1" w:themeFillShade="F2"/>
          </w:tcPr>
          <w:p w:rsidR="00842DF6" w:rsidRPr="00F5643A" w:rsidRDefault="00842DF6" w:rsidP="00746CDA">
            <w:pPr>
              <w:pStyle w:val="Lptext6pt"/>
              <w:spacing w:before="60" w:after="60" w:line="240" w:lineRule="exact"/>
              <w:rPr>
                <w:sz w:val="22"/>
                <w:szCs w:val="22"/>
              </w:rPr>
            </w:pPr>
            <w:r w:rsidRPr="00F5643A">
              <w:rPr>
                <w:sz w:val="22"/>
                <w:szCs w:val="22"/>
              </w:rPr>
              <w:t>Tjänsten ska innehålla (pappersbaserat) utbetalningskort till betalningsmottagaren när mottagarkonto är okänt.</w:t>
            </w:r>
          </w:p>
        </w:tc>
        <w:tc>
          <w:tcPr>
            <w:tcW w:w="1926" w:type="dxa"/>
            <w:gridSpan w:val="2"/>
            <w:tcBorders>
              <w:top w:val="single" w:sz="4" w:space="0" w:color="auto"/>
              <w:bottom w:val="single" w:sz="4" w:space="0" w:color="auto"/>
            </w:tcBorders>
            <w:shd w:val="clear" w:color="auto" w:fill="F2F2F2" w:themeFill="background1" w:themeFillShade="F2"/>
          </w:tcPr>
          <w:p w:rsidR="00842DF6" w:rsidRPr="00BA220A" w:rsidRDefault="00842DF6" w:rsidP="00842DF6">
            <w:pPr>
              <w:pStyle w:val="Lptext6pt"/>
              <w:spacing w:before="60" w:after="60" w:line="240" w:lineRule="exact"/>
              <w:jc w:val="center"/>
              <w:rPr>
                <w:sz w:val="22"/>
                <w:szCs w:val="22"/>
              </w:rPr>
            </w:pPr>
            <w:r w:rsidRPr="00BA220A">
              <w:rPr>
                <w:sz w:val="22"/>
                <w:szCs w:val="22"/>
              </w:rPr>
              <w:t>X</w:t>
            </w:r>
          </w:p>
        </w:tc>
        <w:tc>
          <w:tcPr>
            <w:tcW w:w="1990" w:type="dxa"/>
            <w:gridSpan w:val="2"/>
            <w:tcBorders>
              <w:top w:val="single" w:sz="4" w:space="0" w:color="auto"/>
              <w:bottom w:val="single" w:sz="4" w:space="0" w:color="auto"/>
            </w:tcBorders>
            <w:shd w:val="clear" w:color="auto" w:fill="F2F2F2" w:themeFill="background1" w:themeFillShade="F2"/>
          </w:tcPr>
          <w:p w:rsidR="00842DF6" w:rsidRPr="00BA220A" w:rsidRDefault="00842DF6" w:rsidP="00746CDA">
            <w:pPr>
              <w:pStyle w:val="Lptext6pt"/>
              <w:spacing w:before="60" w:after="60" w:line="240" w:lineRule="exact"/>
              <w:rPr>
                <w:sz w:val="22"/>
                <w:szCs w:val="22"/>
              </w:rPr>
            </w:pPr>
          </w:p>
        </w:tc>
      </w:tr>
      <w:tr w:rsidR="00842DF6" w:rsidRPr="00A82523" w:rsidTr="00BA220A">
        <w:trPr>
          <w:cantSplit/>
          <w:trHeight w:val="600"/>
        </w:trPr>
        <w:tc>
          <w:tcPr>
            <w:tcW w:w="5298" w:type="dxa"/>
            <w:tcBorders>
              <w:top w:val="single" w:sz="4" w:space="0" w:color="auto"/>
            </w:tcBorders>
            <w:shd w:val="clear" w:color="auto" w:fill="F2F2F2" w:themeFill="background1" w:themeFillShade="F2"/>
          </w:tcPr>
          <w:p w:rsidR="00842DF6" w:rsidRPr="00F5643A" w:rsidRDefault="00842DF6" w:rsidP="00746CDA">
            <w:pPr>
              <w:pStyle w:val="Lptext6pt"/>
              <w:spacing w:before="60" w:after="60" w:line="240" w:lineRule="exact"/>
              <w:rPr>
                <w:sz w:val="22"/>
                <w:szCs w:val="22"/>
              </w:rPr>
            </w:pPr>
            <w:r w:rsidRPr="00F5643A">
              <w:rPr>
                <w:sz w:val="22"/>
                <w:szCs w:val="22"/>
              </w:rPr>
              <w:t>Tjänsten ska innehålla möjlighet att återkalla eller stoppa enstaka betalningar och hela betalningsfilen.</w:t>
            </w:r>
          </w:p>
        </w:tc>
        <w:tc>
          <w:tcPr>
            <w:tcW w:w="1926" w:type="dxa"/>
            <w:gridSpan w:val="2"/>
            <w:tcBorders>
              <w:top w:val="single" w:sz="4" w:space="0" w:color="auto"/>
            </w:tcBorders>
            <w:shd w:val="clear" w:color="auto" w:fill="F2F2F2" w:themeFill="background1" w:themeFillShade="F2"/>
          </w:tcPr>
          <w:p w:rsidR="00842DF6" w:rsidRPr="00BA220A" w:rsidRDefault="00842DF6" w:rsidP="00746CDA">
            <w:pPr>
              <w:pStyle w:val="Lptext6pt"/>
              <w:spacing w:before="60" w:after="60" w:line="240" w:lineRule="exact"/>
              <w:jc w:val="center"/>
              <w:rPr>
                <w:sz w:val="22"/>
                <w:szCs w:val="22"/>
              </w:rPr>
            </w:pPr>
            <w:r w:rsidRPr="00BA220A">
              <w:rPr>
                <w:sz w:val="22"/>
                <w:szCs w:val="22"/>
              </w:rPr>
              <w:t>X</w:t>
            </w:r>
          </w:p>
        </w:tc>
        <w:tc>
          <w:tcPr>
            <w:tcW w:w="1990" w:type="dxa"/>
            <w:gridSpan w:val="2"/>
            <w:tcBorders>
              <w:top w:val="single" w:sz="4" w:space="0" w:color="auto"/>
            </w:tcBorders>
            <w:shd w:val="clear" w:color="auto" w:fill="F2F2F2" w:themeFill="background1" w:themeFillShade="F2"/>
          </w:tcPr>
          <w:p w:rsidR="00842DF6" w:rsidRPr="00BA220A" w:rsidRDefault="00842DF6" w:rsidP="00746CDA">
            <w:pPr>
              <w:pStyle w:val="Lptext6pt"/>
              <w:spacing w:before="60" w:after="60" w:line="240" w:lineRule="exact"/>
              <w:jc w:val="center"/>
              <w:rPr>
                <w:sz w:val="22"/>
                <w:szCs w:val="22"/>
              </w:rPr>
            </w:pPr>
          </w:p>
        </w:tc>
      </w:tr>
      <w:tr w:rsidR="00842DF6" w:rsidRPr="00A82523" w:rsidTr="00BA220A">
        <w:trPr>
          <w:cantSplit/>
          <w:trHeight w:val="585"/>
        </w:trPr>
        <w:tc>
          <w:tcPr>
            <w:tcW w:w="5298" w:type="dxa"/>
            <w:tcBorders>
              <w:top w:val="single" w:sz="4" w:space="0" w:color="auto"/>
            </w:tcBorders>
            <w:shd w:val="clear" w:color="auto" w:fill="auto"/>
          </w:tcPr>
          <w:p w:rsidR="00842DF6" w:rsidRPr="00F5643A" w:rsidDel="00773F8A" w:rsidRDefault="00842DF6" w:rsidP="00746CDA">
            <w:pPr>
              <w:pStyle w:val="Lptext6pt"/>
              <w:spacing w:before="60" w:after="60" w:line="240" w:lineRule="exact"/>
              <w:rPr>
                <w:sz w:val="22"/>
                <w:szCs w:val="22"/>
              </w:rPr>
            </w:pPr>
            <w:r w:rsidRPr="00F5643A">
              <w:rPr>
                <w:sz w:val="22"/>
                <w:szCs w:val="22"/>
              </w:rPr>
              <w:t>Tjänsten bör innehålla en sammanställning av alla betalningsuppdrag under bevakning hos Bankgirot.</w:t>
            </w:r>
          </w:p>
        </w:tc>
        <w:tc>
          <w:tcPr>
            <w:tcW w:w="1926" w:type="dxa"/>
            <w:gridSpan w:val="2"/>
            <w:tcBorders>
              <w:top w:val="single" w:sz="4" w:space="0" w:color="auto"/>
            </w:tcBorders>
            <w:shd w:val="clear" w:color="auto" w:fill="auto"/>
          </w:tcPr>
          <w:p w:rsidR="00842DF6" w:rsidRPr="00BA220A" w:rsidRDefault="00842DF6" w:rsidP="00746CDA">
            <w:pPr>
              <w:pStyle w:val="Lptext6pt"/>
              <w:spacing w:before="60" w:after="60" w:line="240" w:lineRule="exact"/>
              <w:jc w:val="center"/>
              <w:rPr>
                <w:sz w:val="22"/>
                <w:szCs w:val="22"/>
              </w:rPr>
            </w:pPr>
          </w:p>
        </w:tc>
        <w:tc>
          <w:tcPr>
            <w:tcW w:w="1990" w:type="dxa"/>
            <w:gridSpan w:val="2"/>
            <w:tcBorders>
              <w:top w:val="single" w:sz="4" w:space="0" w:color="auto"/>
            </w:tcBorders>
            <w:shd w:val="clear" w:color="auto" w:fill="auto"/>
          </w:tcPr>
          <w:p w:rsidR="00842DF6" w:rsidRPr="00BA220A" w:rsidRDefault="00842DF6" w:rsidP="00746CDA">
            <w:pPr>
              <w:pStyle w:val="Lptext6pt"/>
              <w:spacing w:before="60" w:after="60" w:line="240" w:lineRule="exact"/>
              <w:jc w:val="center"/>
              <w:rPr>
                <w:sz w:val="22"/>
                <w:szCs w:val="22"/>
              </w:rPr>
            </w:pPr>
          </w:p>
        </w:tc>
      </w:tr>
      <w:tr w:rsidR="00842DF6" w:rsidTr="00BA220A">
        <w:trPr>
          <w:cantSplit/>
          <w:trHeight w:val="600"/>
        </w:trPr>
        <w:tc>
          <w:tcPr>
            <w:tcW w:w="5298" w:type="dxa"/>
            <w:tcBorders>
              <w:top w:val="single" w:sz="4" w:space="0" w:color="auto"/>
            </w:tcBorders>
            <w:shd w:val="clear" w:color="auto" w:fill="D9D9D9" w:themeFill="background1" w:themeFillShade="D9"/>
          </w:tcPr>
          <w:p w:rsidR="00842DF6" w:rsidRPr="004538A4" w:rsidRDefault="00842DF6" w:rsidP="00746CDA">
            <w:pPr>
              <w:pStyle w:val="Lptext6pt"/>
              <w:spacing w:before="60" w:after="60" w:line="240" w:lineRule="exact"/>
              <w:jc w:val="center"/>
              <w:rPr>
                <w:b/>
                <w:sz w:val="22"/>
                <w:szCs w:val="22"/>
              </w:rPr>
            </w:pPr>
            <w:r w:rsidRPr="004538A4">
              <w:rPr>
                <w:b/>
                <w:sz w:val="22"/>
                <w:szCs w:val="22"/>
              </w:rPr>
              <w:t>Pris för tjänsten</w:t>
            </w:r>
          </w:p>
        </w:tc>
        <w:tc>
          <w:tcPr>
            <w:tcW w:w="1648" w:type="dxa"/>
            <w:tcBorders>
              <w:top w:val="single" w:sz="4" w:space="0" w:color="auto"/>
            </w:tcBorders>
            <w:shd w:val="clear" w:color="auto" w:fill="D9D9D9" w:themeFill="background1" w:themeFillShade="D9"/>
          </w:tcPr>
          <w:p w:rsidR="00842DF6" w:rsidRPr="00BA220A" w:rsidRDefault="001A13FA" w:rsidP="00746CDA">
            <w:pPr>
              <w:pStyle w:val="Lptext6pt"/>
              <w:spacing w:before="60" w:after="60" w:line="240" w:lineRule="exact"/>
              <w:jc w:val="center"/>
              <w:rPr>
                <w:b/>
                <w:sz w:val="22"/>
                <w:szCs w:val="22"/>
              </w:rPr>
            </w:pPr>
            <w:r w:rsidRPr="00BA220A">
              <w:rPr>
                <w:b/>
                <w:sz w:val="22"/>
                <w:szCs w:val="22"/>
              </w:rPr>
              <w:t>Antal/Belopp/Värde</w:t>
            </w:r>
          </w:p>
        </w:tc>
        <w:tc>
          <w:tcPr>
            <w:tcW w:w="851" w:type="dxa"/>
            <w:gridSpan w:val="2"/>
            <w:tcBorders>
              <w:top w:val="single" w:sz="4" w:space="0" w:color="auto"/>
            </w:tcBorders>
            <w:shd w:val="clear" w:color="auto" w:fill="D9D9D9" w:themeFill="background1" w:themeFillShade="D9"/>
          </w:tcPr>
          <w:p w:rsidR="00842DF6" w:rsidRPr="00BA220A" w:rsidRDefault="00842DF6" w:rsidP="00746CDA">
            <w:pPr>
              <w:pStyle w:val="Lptext6pt"/>
              <w:spacing w:before="60" w:after="60" w:line="240" w:lineRule="exact"/>
              <w:jc w:val="center"/>
              <w:rPr>
                <w:b/>
                <w:sz w:val="22"/>
                <w:szCs w:val="22"/>
              </w:rPr>
            </w:pPr>
            <w:r w:rsidRPr="00BA220A">
              <w:rPr>
                <w:b/>
                <w:sz w:val="22"/>
                <w:szCs w:val="22"/>
              </w:rPr>
              <w:t>Vikt %</w:t>
            </w:r>
          </w:p>
        </w:tc>
        <w:tc>
          <w:tcPr>
            <w:tcW w:w="1417" w:type="dxa"/>
            <w:tcBorders>
              <w:top w:val="single" w:sz="4" w:space="0" w:color="auto"/>
            </w:tcBorders>
            <w:shd w:val="clear" w:color="auto" w:fill="D9D9D9" w:themeFill="background1" w:themeFillShade="D9"/>
          </w:tcPr>
          <w:p w:rsidR="00842DF6" w:rsidRPr="00BA220A" w:rsidRDefault="00842DF6" w:rsidP="00746CDA">
            <w:pPr>
              <w:pStyle w:val="Lptext6pt"/>
              <w:spacing w:before="60" w:after="60" w:line="240" w:lineRule="exact"/>
              <w:jc w:val="center"/>
              <w:rPr>
                <w:b/>
                <w:sz w:val="22"/>
                <w:szCs w:val="22"/>
              </w:rPr>
            </w:pPr>
            <w:r w:rsidRPr="00BA220A">
              <w:rPr>
                <w:b/>
                <w:sz w:val="22"/>
                <w:szCs w:val="22"/>
              </w:rPr>
              <w:t>Pris</w:t>
            </w:r>
          </w:p>
        </w:tc>
      </w:tr>
      <w:tr w:rsidR="00263A44" w:rsidRPr="00350843" w:rsidTr="00BA220A">
        <w:trPr>
          <w:cantSplit/>
          <w:trHeight w:val="360"/>
        </w:trPr>
        <w:tc>
          <w:tcPr>
            <w:tcW w:w="5298" w:type="dxa"/>
            <w:tcBorders>
              <w:top w:val="single" w:sz="4" w:space="0" w:color="auto"/>
            </w:tcBorders>
            <w:shd w:val="clear" w:color="auto" w:fill="FFFFFF" w:themeFill="background1"/>
          </w:tcPr>
          <w:p w:rsidR="00263A44" w:rsidRPr="00F5643A" w:rsidRDefault="00263A44" w:rsidP="00746CDA">
            <w:pPr>
              <w:pStyle w:val="Lptext6pt"/>
              <w:spacing w:before="60" w:after="60" w:line="240" w:lineRule="exact"/>
              <w:rPr>
                <w:sz w:val="22"/>
                <w:szCs w:val="22"/>
              </w:rPr>
            </w:pPr>
            <w:r w:rsidRPr="00F5643A">
              <w:rPr>
                <w:sz w:val="22"/>
                <w:szCs w:val="22"/>
              </w:rPr>
              <w:t>Pris per transaktion för bankgirobetalning och bankkontoinsättning.</w:t>
            </w:r>
          </w:p>
        </w:tc>
        <w:tc>
          <w:tcPr>
            <w:tcW w:w="1648" w:type="dxa"/>
            <w:tcBorders>
              <w:top w:val="single" w:sz="4" w:space="0" w:color="auto"/>
            </w:tcBorders>
            <w:shd w:val="clear" w:color="auto" w:fill="FFFFFF" w:themeFill="background1"/>
          </w:tcPr>
          <w:p w:rsidR="00263A44" w:rsidRPr="00BA220A" w:rsidRDefault="00263A44" w:rsidP="00746CDA">
            <w:pPr>
              <w:pStyle w:val="Lptext6pt"/>
              <w:spacing w:before="60" w:after="60" w:line="240" w:lineRule="exact"/>
              <w:rPr>
                <w:sz w:val="22"/>
                <w:szCs w:val="22"/>
              </w:rPr>
            </w:pPr>
          </w:p>
        </w:tc>
        <w:tc>
          <w:tcPr>
            <w:tcW w:w="851" w:type="dxa"/>
            <w:gridSpan w:val="2"/>
            <w:tcBorders>
              <w:top w:val="single" w:sz="4" w:space="0" w:color="auto"/>
            </w:tcBorders>
            <w:shd w:val="clear" w:color="auto" w:fill="FFFFFF" w:themeFill="background1"/>
          </w:tcPr>
          <w:p w:rsidR="00263A44" w:rsidRPr="00BA220A" w:rsidRDefault="00263A44" w:rsidP="00746CDA">
            <w:pPr>
              <w:pStyle w:val="Lptext6pt"/>
              <w:spacing w:before="60" w:after="60" w:line="240" w:lineRule="exact"/>
              <w:rPr>
                <w:sz w:val="22"/>
                <w:szCs w:val="22"/>
              </w:rPr>
            </w:pPr>
          </w:p>
        </w:tc>
        <w:tc>
          <w:tcPr>
            <w:tcW w:w="1417" w:type="dxa"/>
            <w:tcBorders>
              <w:top w:val="single" w:sz="4" w:space="0" w:color="auto"/>
            </w:tcBorders>
            <w:shd w:val="clear" w:color="auto" w:fill="FFFFFF" w:themeFill="background1"/>
          </w:tcPr>
          <w:p w:rsidR="00263A44" w:rsidRPr="00BA220A" w:rsidRDefault="00263A44" w:rsidP="00746CDA">
            <w:pPr>
              <w:pStyle w:val="Lptext6pt"/>
              <w:spacing w:before="60" w:after="60" w:line="240" w:lineRule="exact"/>
              <w:rPr>
                <w:sz w:val="22"/>
                <w:szCs w:val="22"/>
              </w:rPr>
            </w:pPr>
          </w:p>
        </w:tc>
      </w:tr>
      <w:tr w:rsidR="00263A44" w:rsidRPr="00350843" w:rsidTr="00BA220A">
        <w:trPr>
          <w:cantSplit/>
          <w:trHeight w:val="70"/>
        </w:trPr>
        <w:tc>
          <w:tcPr>
            <w:tcW w:w="5298" w:type="dxa"/>
            <w:tcBorders>
              <w:top w:val="single" w:sz="4" w:space="0" w:color="auto"/>
            </w:tcBorders>
            <w:shd w:val="clear" w:color="auto" w:fill="FFFFFF" w:themeFill="background1"/>
          </w:tcPr>
          <w:p w:rsidR="00263A44" w:rsidRPr="00F5643A" w:rsidDel="00D31030" w:rsidRDefault="00263A44" w:rsidP="00746CDA">
            <w:pPr>
              <w:pStyle w:val="Lptext6pt"/>
              <w:spacing w:before="60" w:after="60" w:line="240" w:lineRule="exact"/>
              <w:rPr>
                <w:sz w:val="22"/>
                <w:szCs w:val="22"/>
              </w:rPr>
            </w:pPr>
            <w:r w:rsidRPr="00F5643A">
              <w:rPr>
                <w:sz w:val="22"/>
                <w:szCs w:val="22"/>
              </w:rPr>
              <w:t>Pris per sammanställning av betalningsuppdrag under bevakning hos Bankgirot.</w:t>
            </w:r>
          </w:p>
        </w:tc>
        <w:tc>
          <w:tcPr>
            <w:tcW w:w="1648" w:type="dxa"/>
            <w:tcBorders>
              <w:top w:val="single" w:sz="4" w:space="0" w:color="auto"/>
            </w:tcBorders>
            <w:shd w:val="clear" w:color="auto" w:fill="FFFFFF" w:themeFill="background1"/>
          </w:tcPr>
          <w:p w:rsidR="00263A44" w:rsidRPr="00BA220A" w:rsidRDefault="00263A44" w:rsidP="00746CDA">
            <w:pPr>
              <w:pStyle w:val="Lptext6pt"/>
              <w:spacing w:before="60" w:after="60" w:line="240" w:lineRule="exact"/>
              <w:jc w:val="center"/>
              <w:rPr>
                <w:sz w:val="22"/>
                <w:szCs w:val="22"/>
              </w:rPr>
            </w:pPr>
          </w:p>
        </w:tc>
        <w:tc>
          <w:tcPr>
            <w:tcW w:w="851" w:type="dxa"/>
            <w:gridSpan w:val="2"/>
            <w:tcBorders>
              <w:top w:val="single" w:sz="4" w:space="0" w:color="auto"/>
            </w:tcBorders>
            <w:shd w:val="clear" w:color="auto" w:fill="FFFFFF" w:themeFill="background1"/>
          </w:tcPr>
          <w:p w:rsidR="00263A44" w:rsidRPr="00BA220A" w:rsidRDefault="00263A44" w:rsidP="00746CDA">
            <w:pPr>
              <w:pStyle w:val="Lptext6pt"/>
              <w:spacing w:before="60" w:after="60" w:line="240" w:lineRule="exact"/>
              <w:jc w:val="center"/>
              <w:rPr>
                <w:sz w:val="22"/>
                <w:szCs w:val="22"/>
              </w:rPr>
            </w:pPr>
          </w:p>
        </w:tc>
        <w:tc>
          <w:tcPr>
            <w:tcW w:w="1417" w:type="dxa"/>
            <w:tcBorders>
              <w:top w:val="single" w:sz="4" w:space="0" w:color="auto"/>
            </w:tcBorders>
            <w:shd w:val="clear" w:color="auto" w:fill="FFFFFF" w:themeFill="background1"/>
          </w:tcPr>
          <w:p w:rsidR="00263A44" w:rsidRPr="00BA220A" w:rsidRDefault="00263A44" w:rsidP="00746CDA">
            <w:pPr>
              <w:pStyle w:val="Lptext6pt"/>
              <w:spacing w:before="60" w:after="60" w:line="240" w:lineRule="exact"/>
              <w:jc w:val="center"/>
              <w:rPr>
                <w:sz w:val="22"/>
                <w:szCs w:val="22"/>
              </w:rPr>
            </w:pPr>
          </w:p>
        </w:tc>
      </w:tr>
    </w:tbl>
    <w:p w:rsidR="00263A44" w:rsidRPr="00263A44" w:rsidRDefault="00263A44" w:rsidP="00263A44">
      <w:bookmarkStart w:id="103" w:name="_Toc440376224"/>
      <w:bookmarkStart w:id="104" w:name="_Toc451349115"/>
      <w:bookmarkStart w:id="105" w:name="_Toc455405918"/>
    </w:p>
    <w:p w:rsidR="003B0083" w:rsidRDefault="00CE3886" w:rsidP="003B0083">
      <w:pPr>
        <w:pStyle w:val="Heading3Num"/>
      </w:pPr>
      <w:bookmarkStart w:id="106" w:name="_Toc455756015"/>
      <w:r>
        <w:t>Kontoinsättning</w:t>
      </w:r>
      <w:bookmarkEnd w:id="103"/>
      <w:bookmarkEnd w:id="104"/>
      <w:bookmarkEnd w:id="105"/>
      <w:bookmarkEnd w:id="106"/>
      <w:r w:rsidR="003B0083" w:rsidRPr="003B0083">
        <w:t xml:space="preserve"> </w:t>
      </w:r>
    </w:p>
    <w:tbl>
      <w:tblPr>
        <w:tblStyle w:val="TableGrid"/>
        <w:tblW w:w="9241" w:type="dxa"/>
        <w:tblInd w:w="108" w:type="dxa"/>
        <w:tblLook w:val="04A0" w:firstRow="1" w:lastRow="0" w:firstColumn="1" w:lastColumn="0" w:noHBand="0" w:noVBand="1"/>
      </w:tblPr>
      <w:tblGrid>
        <w:gridCol w:w="9241"/>
      </w:tblGrid>
      <w:tr w:rsidR="003B0083" w:rsidTr="00BA220A">
        <w:trPr>
          <w:trHeight w:val="555"/>
        </w:trPr>
        <w:tc>
          <w:tcPr>
            <w:tcW w:w="9241" w:type="dxa"/>
          </w:tcPr>
          <w:p w:rsidR="003B0083" w:rsidRDefault="003B0083" w:rsidP="00E312EB">
            <w:pPr>
              <w:ind w:right="-801"/>
            </w:pPr>
            <w:r>
              <w:t>Bankens benämning på tjänsten:</w:t>
            </w:r>
          </w:p>
        </w:tc>
      </w:tr>
    </w:tbl>
    <w:p w:rsidR="00CE3886" w:rsidRPr="003B0083" w:rsidRDefault="00CE3886" w:rsidP="003B0083">
      <w:pPr>
        <w:spacing w:after="0"/>
        <w:rPr>
          <w:sz w:val="20"/>
          <w:szCs w:val="20"/>
        </w:rPr>
      </w:pPr>
    </w:p>
    <w:tbl>
      <w:tblPr>
        <w:tblW w:w="9241"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5350"/>
        <w:gridCol w:w="1738"/>
        <w:gridCol w:w="207"/>
        <w:gridCol w:w="643"/>
        <w:gridCol w:w="1303"/>
      </w:tblGrid>
      <w:tr w:rsidR="00263A44" w:rsidTr="00BA220A">
        <w:trPr>
          <w:cantSplit/>
          <w:trHeight w:val="330"/>
        </w:trPr>
        <w:tc>
          <w:tcPr>
            <w:tcW w:w="5350" w:type="dxa"/>
            <w:vMerge w:val="restart"/>
            <w:shd w:val="clear" w:color="auto" w:fill="D9D9D9" w:themeFill="background1" w:themeFillShade="D9"/>
            <w:vAlign w:val="center"/>
          </w:tcPr>
          <w:p w:rsidR="00263A44" w:rsidRPr="00350843" w:rsidRDefault="00263A44" w:rsidP="00746CDA">
            <w:pPr>
              <w:pStyle w:val="Lptext6pt"/>
              <w:spacing w:before="60" w:after="60" w:line="220" w:lineRule="exact"/>
              <w:jc w:val="center"/>
              <w:rPr>
                <w:b/>
                <w:sz w:val="22"/>
                <w:szCs w:val="22"/>
              </w:rPr>
            </w:pPr>
            <w:r w:rsidRPr="00350843">
              <w:rPr>
                <w:b/>
                <w:sz w:val="22"/>
                <w:szCs w:val="22"/>
              </w:rPr>
              <w:t>Tjänstens innehåll</w:t>
            </w:r>
          </w:p>
        </w:tc>
        <w:tc>
          <w:tcPr>
            <w:tcW w:w="3891" w:type="dxa"/>
            <w:gridSpan w:val="4"/>
            <w:shd w:val="clear" w:color="auto" w:fill="D9D9D9" w:themeFill="background1" w:themeFillShade="D9"/>
          </w:tcPr>
          <w:p w:rsidR="00263A44" w:rsidRDefault="00263A44" w:rsidP="00746CDA">
            <w:pPr>
              <w:pStyle w:val="Lptext6pt"/>
              <w:spacing w:before="60" w:after="60" w:line="220" w:lineRule="exact"/>
              <w:jc w:val="center"/>
              <w:rPr>
                <w:b/>
                <w:sz w:val="22"/>
                <w:szCs w:val="22"/>
              </w:rPr>
            </w:pPr>
            <w:r>
              <w:rPr>
                <w:b/>
                <w:sz w:val="22"/>
                <w:szCs w:val="22"/>
              </w:rPr>
              <w:t>Uppfylls kravet</w:t>
            </w:r>
          </w:p>
        </w:tc>
      </w:tr>
      <w:tr w:rsidR="00263A44" w:rsidRPr="00350843" w:rsidTr="00BA220A">
        <w:trPr>
          <w:cantSplit/>
          <w:trHeight w:val="144"/>
        </w:trPr>
        <w:tc>
          <w:tcPr>
            <w:tcW w:w="5350" w:type="dxa"/>
            <w:vMerge/>
            <w:tcBorders>
              <w:bottom w:val="single" w:sz="4" w:space="0" w:color="auto"/>
            </w:tcBorders>
            <w:shd w:val="clear" w:color="auto" w:fill="D9D9D9" w:themeFill="background1" w:themeFillShade="D9"/>
            <w:vAlign w:val="center"/>
          </w:tcPr>
          <w:p w:rsidR="00263A44" w:rsidRPr="00350843" w:rsidRDefault="00263A44" w:rsidP="00746CDA">
            <w:pPr>
              <w:pStyle w:val="Lptext6pt"/>
              <w:spacing w:before="60" w:after="60" w:line="220" w:lineRule="exact"/>
              <w:jc w:val="center"/>
              <w:rPr>
                <w:b/>
                <w:sz w:val="22"/>
                <w:szCs w:val="22"/>
              </w:rPr>
            </w:pPr>
          </w:p>
        </w:tc>
        <w:tc>
          <w:tcPr>
            <w:tcW w:w="1945" w:type="dxa"/>
            <w:gridSpan w:val="2"/>
            <w:tcBorders>
              <w:bottom w:val="single" w:sz="4" w:space="0" w:color="auto"/>
            </w:tcBorders>
            <w:shd w:val="clear" w:color="auto" w:fill="D9D9D9" w:themeFill="background1" w:themeFillShade="D9"/>
            <w:vAlign w:val="center"/>
          </w:tcPr>
          <w:p w:rsidR="00263A44" w:rsidRPr="00350843" w:rsidRDefault="00263A44" w:rsidP="00746CDA">
            <w:pPr>
              <w:pStyle w:val="Lptext6pt"/>
              <w:spacing w:before="60" w:after="60" w:line="220" w:lineRule="exact"/>
              <w:jc w:val="center"/>
              <w:rPr>
                <w:b/>
                <w:sz w:val="22"/>
                <w:szCs w:val="22"/>
              </w:rPr>
            </w:pPr>
            <w:r w:rsidRPr="00350843">
              <w:rPr>
                <w:b/>
                <w:sz w:val="22"/>
                <w:szCs w:val="22"/>
              </w:rPr>
              <w:t>Ja</w:t>
            </w:r>
          </w:p>
        </w:tc>
        <w:tc>
          <w:tcPr>
            <w:tcW w:w="1946" w:type="dxa"/>
            <w:gridSpan w:val="2"/>
            <w:tcBorders>
              <w:bottom w:val="single" w:sz="4" w:space="0" w:color="auto"/>
            </w:tcBorders>
            <w:shd w:val="clear" w:color="auto" w:fill="D9D9D9" w:themeFill="background1" w:themeFillShade="D9"/>
          </w:tcPr>
          <w:p w:rsidR="00263A44" w:rsidRPr="00350843" w:rsidRDefault="00263A44" w:rsidP="00746CDA">
            <w:pPr>
              <w:pStyle w:val="Lptext6pt"/>
              <w:spacing w:before="60" w:after="60" w:line="220" w:lineRule="exact"/>
              <w:jc w:val="center"/>
              <w:rPr>
                <w:b/>
                <w:sz w:val="22"/>
                <w:szCs w:val="22"/>
              </w:rPr>
            </w:pPr>
            <w:r>
              <w:rPr>
                <w:b/>
                <w:sz w:val="22"/>
                <w:szCs w:val="22"/>
              </w:rPr>
              <w:t>Nej</w:t>
            </w:r>
          </w:p>
        </w:tc>
      </w:tr>
      <w:tr w:rsidR="00263A44" w:rsidRPr="00A82523" w:rsidTr="00BA220A">
        <w:trPr>
          <w:cantSplit/>
          <w:trHeight w:val="2145"/>
        </w:trPr>
        <w:tc>
          <w:tcPr>
            <w:tcW w:w="5350" w:type="dxa"/>
            <w:tcBorders>
              <w:top w:val="single" w:sz="4" w:space="0" w:color="auto"/>
            </w:tcBorders>
            <w:shd w:val="clear" w:color="auto" w:fill="F2F2F2" w:themeFill="background1" w:themeFillShade="F2"/>
          </w:tcPr>
          <w:p w:rsidR="00263A44" w:rsidRPr="00F5643A" w:rsidRDefault="00263A44" w:rsidP="00746CDA">
            <w:pPr>
              <w:pStyle w:val="Lptext6pt"/>
              <w:spacing w:before="60" w:after="60" w:line="240" w:lineRule="exact"/>
              <w:rPr>
                <w:sz w:val="22"/>
                <w:szCs w:val="22"/>
              </w:rPr>
            </w:pPr>
            <w:r w:rsidRPr="00F5643A">
              <w:rPr>
                <w:sz w:val="22"/>
                <w:szCs w:val="22"/>
              </w:rPr>
              <w:t xml:space="preserve">Tjänsten ska innehålla elektronisk (filöverförd) utbetalning direkt till banken för kontoinsättning, oberoende av vilken bank i Sverige mottagaren har. </w:t>
            </w:r>
          </w:p>
          <w:p w:rsidR="00263A44" w:rsidRPr="00F5643A" w:rsidRDefault="00263A44" w:rsidP="00746CDA">
            <w:pPr>
              <w:pStyle w:val="Lptext6pt"/>
              <w:spacing w:before="60" w:after="60" w:line="240" w:lineRule="exact"/>
              <w:rPr>
                <w:sz w:val="22"/>
                <w:szCs w:val="22"/>
              </w:rPr>
            </w:pPr>
            <w:r w:rsidRPr="00F5643A">
              <w:rPr>
                <w:sz w:val="22"/>
                <w:szCs w:val="22"/>
              </w:rPr>
              <w:t>Betalningsfil ska kunna skickas mer än 2 dagar innan utbetalningsdag till banken. Myndigheten svarar för registerhållning av uppgifter om mottagarkonton.</w:t>
            </w:r>
          </w:p>
          <w:p w:rsidR="00263A44" w:rsidRPr="00F5643A" w:rsidRDefault="00263A44" w:rsidP="00746CDA">
            <w:pPr>
              <w:pStyle w:val="Lptext6pt"/>
              <w:spacing w:before="60" w:after="60" w:line="240" w:lineRule="exact"/>
              <w:rPr>
                <w:sz w:val="22"/>
                <w:szCs w:val="22"/>
              </w:rPr>
            </w:pPr>
            <w:r w:rsidRPr="00F5643A">
              <w:rPr>
                <w:b/>
                <w:sz w:val="22"/>
                <w:szCs w:val="22"/>
              </w:rPr>
              <w:t>Förklaring:</w:t>
            </w:r>
            <w:r w:rsidRPr="00F5643A">
              <w:rPr>
                <w:sz w:val="22"/>
                <w:szCs w:val="22"/>
              </w:rPr>
              <w:t xml:space="preserve"> Vissa myndigheter har inget krav på att pengarna ska vara tillgängliga klockan 00:01.</w:t>
            </w:r>
          </w:p>
        </w:tc>
        <w:tc>
          <w:tcPr>
            <w:tcW w:w="1945" w:type="dxa"/>
            <w:gridSpan w:val="2"/>
            <w:tcBorders>
              <w:top w:val="single" w:sz="4" w:space="0" w:color="auto"/>
              <w:bottom w:val="single" w:sz="4" w:space="0" w:color="auto"/>
            </w:tcBorders>
            <w:shd w:val="clear" w:color="auto" w:fill="F2F2F2" w:themeFill="background1" w:themeFillShade="F2"/>
          </w:tcPr>
          <w:p w:rsidR="00263A44" w:rsidRPr="00A82523" w:rsidRDefault="00263A44" w:rsidP="00746CDA">
            <w:pPr>
              <w:pStyle w:val="Lptext6pt"/>
              <w:spacing w:before="60" w:after="60" w:line="240" w:lineRule="exact"/>
              <w:jc w:val="center"/>
              <w:rPr>
                <w:sz w:val="22"/>
                <w:szCs w:val="22"/>
              </w:rPr>
            </w:pPr>
            <w:r>
              <w:rPr>
                <w:sz w:val="22"/>
                <w:szCs w:val="22"/>
              </w:rPr>
              <w:t>X</w:t>
            </w:r>
          </w:p>
        </w:tc>
        <w:tc>
          <w:tcPr>
            <w:tcW w:w="1946" w:type="dxa"/>
            <w:gridSpan w:val="2"/>
            <w:tcBorders>
              <w:top w:val="single" w:sz="4" w:space="0" w:color="auto"/>
              <w:bottom w:val="single" w:sz="4" w:space="0" w:color="auto"/>
            </w:tcBorders>
            <w:shd w:val="clear" w:color="auto" w:fill="F2F2F2" w:themeFill="background1" w:themeFillShade="F2"/>
          </w:tcPr>
          <w:p w:rsidR="00263A44" w:rsidRPr="00A82523" w:rsidRDefault="00263A44" w:rsidP="00746CDA">
            <w:pPr>
              <w:pStyle w:val="Lptext6pt"/>
              <w:spacing w:before="60" w:after="60" w:line="240" w:lineRule="exact"/>
              <w:rPr>
                <w:sz w:val="22"/>
                <w:szCs w:val="22"/>
              </w:rPr>
            </w:pPr>
          </w:p>
        </w:tc>
      </w:tr>
      <w:tr w:rsidR="00263A44" w:rsidRPr="00A82523" w:rsidTr="00BA220A">
        <w:trPr>
          <w:cantSplit/>
          <w:trHeight w:val="1140"/>
        </w:trPr>
        <w:tc>
          <w:tcPr>
            <w:tcW w:w="5350" w:type="dxa"/>
            <w:tcBorders>
              <w:top w:val="single" w:sz="4" w:space="0" w:color="auto"/>
            </w:tcBorders>
            <w:shd w:val="clear" w:color="auto" w:fill="auto"/>
          </w:tcPr>
          <w:p w:rsidR="00263A44" w:rsidRPr="00F5643A" w:rsidRDefault="00263A44" w:rsidP="00746CDA">
            <w:pPr>
              <w:pStyle w:val="Lptext6pt"/>
              <w:spacing w:before="60" w:after="60" w:line="240" w:lineRule="exact"/>
              <w:rPr>
                <w:sz w:val="22"/>
                <w:szCs w:val="22"/>
              </w:rPr>
            </w:pPr>
            <w:r w:rsidRPr="00F5643A">
              <w:rPr>
                <w:sz w:val="22"/>
                <w:szCs w:val="22"/>
              </w:rPr>
              <w:lastRenderedPageBreak/>
              <w:t xml:space="preserve">Tjänsten bör innehålla möjligheten </w:t>
            </w:r>
            <w:r w:rsidRPr="00F5643A">
              <w:rPr>
                <w:sz w:val="22"/>
                <w:szCs w:val="22"/>
                <w:u w:val="single"/>
              </w:rPr>
              <w:t>att banken svarar för registerhållning</w:t>
            </w:r>
            <w:r w:rsidRPr="00F5643A">
              <w:rPr>
                <w:sz w:val="22"/>
                <w:szCs w:val="22"/>
              </w:rPr>
              <w:t xml:space="preserve"> av uppgifter om mottagarkonton. </w:t>
            </w:r>
          </w:p>
          <w:p w:rsidR="00263A44" w:rsidRPr="00F5643A" w:rsidRDefault="00263A44" w:rsidP="00746CDA">
            <w:pPr>
              <w:pStyle w:val="Lptext6pt"/>
              <w:spacing w:before="60" w:after="60" w:line="240" w:lineRule="exact"/>
              <w:rPr>
                <w:sz w:val="22"/>
                <w:szCs w:val="22"/>
              </w:rPr>
            </w:pPr>
            <w:r w:rsidRPr="00F5643A">
              <w:rPr>
                <w:b/>
                <w:sz w:val="22"/>
                <w:szCs w:val="22"/>
              </w:rPr>
              <w:t>Förklaring:</w:t>
            </w:r>
            <w:r w:rsidRPr="00F5643A">
              <w:rPr>
                <w:sz w:val="22"/>
                <w:szCs w:val="22"/>
              </w:rPr>
              <w:t xml:space="preserve"> Banken informerar de som inte har anmält mottagarkonto om hur en sådan kontoanmälan görs.</w:t>
            </w:r>
          </w:p>
        </w:tc>
        <w:tc>
          <w:tcPr>
            <w:tcW w:w="1945" w:type="dxa"/>
            <w:gridSpan w:val="2"/>
            <w:tcBorders>
              <w:top w:val="single" w:sz="4" w:space="0" w:color="auto"/>
              <w:bottom w:val="single" w:sz="4" w:space="0" w:color="auto"/>
            </w:tcBorders>
            <w:shd w:val="clear" w:color="auto" w:fill="auto"/>
          </w:tcPr>
          <w:p w:rsidR="00263A44" w:rsidRDefault="00263A44" w:rsidP="00746CDA">
            <w:pPr>
              <w:pStyle w:val="Lptext6pt"/>
              <w:spacing w:before="60" w:after="60" w:line="240" w:lineRule="exact"/>
              <w:jc w:val="center"/>
              <w:rPr>
                <w:sz w:val="22"/>
                <w:szCs w:val="22"/>
              </w:rPr>
            </w:pPr>
          </w:p>
        </w:tc>
        <w:tc>
          <w:tcPr>
            <w:tcW w:w="1946" w:type="dxa"/>
            <w:gridSpan w:val="2"/>
            <w:tcBorders>
              <w:top w:val="single" w:sz="4" w:space="0" w:color="auto"/>
              <w:bottom w:val="single" w:sz="4" w:space="0" w:color="auto"/>
            </w:tcBorders>
            <w:shd w:val="clear" w:color="auto" w:fill="auto"/>
          </w:tcPr>
          <w:p w:rsidR="00263A44" w:rsidRPr="00A82523" w:rsidRDefault="00263A44" w:rsidP="00746CDA">
            <w:pPr>
              <w:pStyle w:val="Lptext6pt"/>
              <w:spacing w:before="60" w:after="60" w:line="240" w:lineRule="exact"/>
              <w:rPr>
                <w:sz w:val="22"/>
                <w:szCs w:val="22"/>
              </w:rPr>
            </w:pPr>
          </w:p>
        </w:tc>
      </w:tr>
      <w:tr w:rsidR="00263A44" w:rsidRPr="00A82523" w:rsidTr="00BA220A">
        <w:trPr>
          <w:cantSplit/>
          <w:trHeight w:val="840"/>
        </w:trPr>
        <w:tc>
          <w:tcPr>
            <w:tcW w:w="5350" w:type="dxa"/>
            <w:tcBorders>
              <w:top w:val="single" w:sz="4" w:space="0" w:color="auto"/>
            </w:tcBorders>
            <w:shd w:val="clear" w:color="auto" w:fill="auto"/>
          </w:tcPr>
          <w:p w:rsidR="00263A44" w:rsidRPr="00F5643A" w:rsidRDefault="00263A44" w:rsidP="00746CDA">
            <w:pPr>
              <w:pStyle w:val="Lptext6pt"/>
              <w:spacing w:before="60" w:after="60" w:line="240" w:lineRule="exact"/>
              <w:rPr>
                <w:sz w:val="22"/>
                <w:szCs w:val="22"/>
              </w:rPr>
            </w:pPr>
            <w:r w:rsidRPr="00F5643A">
              <w:rPr>
                <w:sz w:val="22"/>
                <w:szCs w:val="22"/>
              </w:rPr>
              <w:t xml:space="preserve">Tjänsten bör innehålla att banken kontrollerar mottagande bankkontonummer i utbetalningsfilen mot en lista över godkända betalningsmottagare. </w:t>
            </w:r>
          </w:p>
        </w:tc>
        <w:tc>
          <w:tcPr>
            <w:tcW w:w="1945" w:type="dxa"/>
            <w:gridSpan w:val="2"/>
            <w:tcBorders>
              <w:top w:val="single" w:sz="4" w:space="0" w:color="auto"/>
            </w:tcBorders>
            <w:shd w:val="clear" w:color="auto" w:fill="auto"/>
          </w:tcPr>
          <w:p w:rsidR="00263A44" w:rsidRPr="00A82523" w:rsidRDefault="00263A44" w:rsidP="00746CDA">
            <w:pPr>
              <w:pStyle w:val="Lptext6pt"/>
              <w:spacing w:before="60" w:after="60" w:line="240" w:lineRule="exact"/>
              <w:jc w:val="center"/>
              <w:rPr>
                <w:sz w:val="22"/>
                <w:szCs w:val="22"/>
              </w:rPr>
            </w:pPr>
          </w:p>
        </w:tc>
        <w:tc>
          <w:tcPr>
            <w:tcW w:w="1946" w:type="dxa"/>
            <w:gridSpan w:val="2"/>
            <w:tcBorders>
              <w:top w:val="single" w:sz="4" w:space="0" w:color="auto"/>
            </w:tcBorders>
            <w:shd w:val="clear" w:color="auto" w:fill="auto"/>
          </w:tcPr>
          <w:p w:rsidR="00263A44" w:rsidRPr="00A82523" w:rsidRDefault="00263A44" w:rsidP="00746CDA">
            <w:pPr>
              <w:pStyle w:val="Lptext6pt"/>
              <w:spacing w:before="60" w:after="60" w:line="240" w:lineRule="exact"/>
              <w:jc w:val="center"/>
              <w:rPr>
                <w:sz w:val="22"/>
                <w:szCs w:val="22"/>
              </w:rPr>
            </w:pPr>
          </w:p>
        </w:tc>
      </w:tr>
      <w:tr w:rsidR="00263A44" w:rsidRPr="00A82523" w:rsidTr="00BA220A">
        <w:trPr>
          <w:cantSplit/>
          <w:trHeight w:val="585"/>
        </w:trPr>
        <w:tc>
          <w:tcPr>
            <w:tcW w:w="5350" w:type="dxa"/>
            <w:tcBorders>
              <w:top w:val="single" w:sz="4" w:space="0" w:color="auto"/>
            </w:tcBorders>
            <w:shd w:val="clear" w:color="auto" w:fill="F2F2F2" w:themeFill="background1" w:themeFillShade="F2"/>
          </w:tcPr>
          <w:p w:rsidR="00263A44" w:rsidRPr="00F5643A" w:rsidRDefault="00263A44" w:rsidP="00746CDA">
            <w:pPr>
              <w:pStyle w:val="Lptext6pt"/>
              <w:spacing w:before="60" w:after="60" w:line="240" w:lineRule="exact"/>
              <w:rPr>
                <w:sz w:val="22"/>
                <w:szCs w:val="22"/>
              </w:rPr>
            </w:pPr>
            <w:r w:rsidRPr="00F5643A">
              <w:rPr>
                <w:sz w:val="22"/>
                <w:szCs w:val="22"/>
              </w:rPr>
              <w:t>Tjänsten ska innehålla (pappersbaserat) utbetalningskort till betalningsmottagaren när mottagarkonto är okänt.</w:t>
            </w:r>
          </w:p>
        </w:tc>
        <w:tc>
          <w:tcPr>
            <w:tcW w:w="1945" w:type="dxa"/>
            <w:gridSpan w:val="2"/>
            <w:tcBorders>
              <w:top w:val="single" w:sz="4" w:space="0" w:color="auto"/>
            </w:tcBorders>
            <w:shd w:val="clear" w:color="auto" w:fill="F2F2F2" w:themeFill="background1" w:themeFillShade="F2"/>
          </w:tcPr>
          <w:p w:rsidR="00263A44" w:rsidRPr="00A82523" w:rsidRDefault="00263A44" w:rsidP="00746CDA">
            <w:pPr>
              <w:pStyle w:val="Lptext6pt"/>
              <w:spacing w:before="60" w:after="60" w:line="240" w:lineRule="exact"/>
              <w:jc w:val="center"/>
              <w:rPr>
                <w:sz w:val="22"/>
                <w:szCs w:val="22"/>
              </w:rPr>
            </w:pPr>
            <w:r>
              <w:rPr>
                <w:sz w:val="22"/>
                <w:szCs w:val="22"/>
              </w:rPr>
              <w:t>X</w:t>
            </w:r>
          </w:p>
        </w:tc>
        <w:tc>
          <w:tcPr>
            <w:tcW w:w="1946" w:type="dxa"/>
            <w:gridSpan w:val="2"/>
            <w:tcBorders>
              <w:top w:val="single" w:sz="4" w:space="0" w:color="auto"/>
            </w:tcBorders>
            <w:shd w:val="clear" w:color="auto" w:fill="F2F2F2" w:themeFill="background1" w:themeFillShade="F2"/>
          </w:tcPr>
          <w:p w:rsidR="00263A44" w:rsidRPr="00A82523" w:rsidRDefault="00263A44" w:rsidP="00746CDA">
            <w:pPr>
              <w:pStyle w:val="Lptext6pt"/>
              <w:spacing w:before="60" w:after="60" w:line="240" w:lineRule="exact"/>
              <w:jc w:val="center"/>
              <w:rPr>
                <w:sz w:val="22"/>
                <w:szCs w:val="22"/>
              </w:rPr>
            </w:pPr>
          </w:p>
        </w:tc>
      </w:tr>
      <w:tr w:rsidR="00263A44" w:rsidRPr="00A82523" w:rsidTr="00BA220A">
        <w:trPr>
          <w:cantSplit/>
          <w:trHeight w:val="600"/>
        </w:trPr>
        <w:tc>
          <w:tcPr>
            <w:tcW w:w="5350" w:type="dxa"/>
            <w:tcBorders>
              <w:top w:val="single" w:sz="4" w:space="0" w:color="auto"/>
            </w:tcBorders>
            <w:shd w:val="clear" w:color="auto" w:fill="F2F2F2" w:themeFill="background1" w:themeFillShade="F2"/>
          </w:tcPr>
          <w:p w:rsidR="00263A44" w:rsidRPr="00F5643A" w:rsidRDefault="00263A44" w:rsidP="00746CDA">
            <w:pPr>
              <w:pStyle w:val="Lptext6pt"/>
              <w:spacing w:before="60" w:after="60" w:line="240" w:lineRule="exact"/>
              <w:rPr>
                <w:sz w:val="22"/>
                <w:szCs w:val="22"/>
              </w:rPr>
            </w:pPr>
            <w:r w:rsidRPr="00F5643A">
              <w:rPr>
                <w:sz w:val="22"/>
                <w:szCs w:val="22"/>
              </w:rPr>
              <w:t>Tjänsten ska innehålla möjlighet att återkalla eller stoppa enstaka betalningar eller hela betalningsfilen.</w:t>
            </w:r>
          </w:p>
        </w:tc>
        <w:tc>
          <w:tcPr>
            <w:tcW w:w="1945" w:type="dxa"/>
            <w:gridSpan w:val="2"/>
            <w:tcBorders>
              <w:top w:val="single" w:sz="4" w:space="0" w:color="auto"/>
            </w:tcBorders>
            <w:shd w:val="clear" w:color="auto" w:fill="F2F2F2" w:themeFill="background1" w:themeFillShade="F2"/>
          </w:tcPr>
          <w:p w:rsidR="00263A44" w:rsidRPr="00A82523" w:rsidRDefault="00263A44" w:rsidP="00746CDA">
            <w:pPr>
              <w:pStyle w:val="Lptext6pt"/>
              <w:spacing w:before="60" w:after="60" w:line="240" w:lineRule="exact"/>
              <w:jc w:val="center"/>
              <w:rPr>
                <w:sz w:val="22"/>
                <w:szCs w:val="22"/>
              </w:rPr>
            </w:pPr>
            <w:r>
              <w:rPr>
                <w:sz w:val="22"/>
                <w:szCs w:val="22"/>
              </w:rPr>
              <w:t>X</w:t>
            </w:r>
          </w:p>
        </w:tc>
        <w:tc>
          <w:tcPr>
            <w:tcW w:w="1946" w:type="dxa"/>
            <w:gridSpan w:val="2"/>
            <w:tcBorders>
              <w:top w:val="single" w:sz="4" w:space="0" w:color="auto"/>
            </w:tcBorders>
            <w:shd w:val="clear" w:color="auto" w:fill="F2F2F2" w:themeFill="background1" w:themeFillShade="F2"/>
          </w:tcPr>
          <w:p w:rsidR="00263A44" w:rsidRPr="00A82523" w:rsidRDefault="00263A44" w:rsidP="00746CDA">
            <w:pPr>
              <w:pStyle w:val="Lptext6pt"/>
              <w:spacing w:before="60" w:after="60" w:line="240" w:lineRule="exact"/>
              <w:jc w:val="center"/>
              <w:rPr>
                <w:sz w:val="22"/>
                <w:szCs w:val="22"/>
              </w:rPr>
            </w:pPr>
          </w:p>
        </w:tc>
      </w:tr>
      <w:tr w:rsidR="00263A44" w:rsidRPr="00A82523" w:rsidTr="00BA220A">
        <w:trPr>
          <w:cantSplit/>
          <w:trHeight w:val="360"/>
        </w:trPr>
        <w:tc>
          <w:tcPr>
            <w:tcW w:w="5350" w:type="dxa"/>
            <w:tcBorders>
              <w:top w:val="single" w:sz="4" w:space="0" w:color="auto"/>
            </w:tcBorders>
            <w:shd w:val="clear" w:color="auto" w:fill="auto"/>
          </w:tcPr>
          <w:p w:rsidR="00263A44" w:rsidRPr="00F5643A" w:rsidRDefault="00263A44" w:rsidP="00746CDA">
            <w:pPr>
              <w:pStyle w:val="Lptext6pt"/>
              <w:spacing w:before="60" w:after="60" w:line="240" w:lineRule="exact"/>
              <w:rPr>
                <w:sz w:val="22"/>
                <w:szCs w:val="22"/>
              </w:rPr>
            </w:pPr>
            <w:r w:rsidRPr="00F5643A">
              <w:rPr>
                <w:sz w:val="22"/>
                <w:szCs w:val="22"/>
              </w:rPr>
              <w:t>Tjänsten bör innehålla avisering till betalningsmottagaren.</w:t>
            </w:r>
          </w:p>
        </w:tc>
        <w:tc>
          <w:tcPr>
            <w:tcW w:w="1945" w:type="dxa"/>
            <w:gridSpan w:val="2"/>
            <w:tcBorders>
              <w:top w:val="single" w:sz="4" w:space="0" w:color="auto"/>
            </w:tcBorders>
            <w:shd w:val="clear" w:color="auto" w:fill="auto"/>
          </w:tcPr>
          <w:p w:rsidR="00263A44" w:rsidRPr="00A82523" w:rsidRDefault="00263A44" w:rsidP="00746CDA">
            <w:pPr>
              <w:pStyle w:val="Lptext6pt"/>
              <w:spacing w:before="60" w:after="60" w:line="240" w:lineRule="exact"/>
              <w:jc w:val="center"/>
              <w:rPr>
                <w:sz w:val="22"/>
                <w:szCs w:val="22"/>
              </w:rPr>
            </w:pPr>
          </w:p>
        </w:tc>
        <w:tc>
          <w:tcPr>
            <w:tcW w:w="1946" w:type="dxa"/>
            <w:gridSpan w:val="2"/>
            <w:tcBorders>
              <w:top w:val="single" w:sz="4" w:space="0" w:color="auto"/>
            </w:tcBorders>
            <w:shd w:val="clear" w:color="auto" w:fill="auto"/>
          </w:tcPr>
          <w:p w:rsidR="00263A44" w:rsidRPr="00A82523" w:rsidRDefault="00263A44" w:rsidP="00746CDA">
            <w:pPr>
              <w:pStyle w:val="Lptext6pt"/>
              <w:spacing w:before="60" w:after="60" w:line="240" w:lineRule="exact"/>
              <w:jc w:val="center"/>
              <w:rPr>
                <w:sz w:val="22"/>
                <w:szCs w:val="22"/>
              </w:rPr>
            </w:pPr>
          </w:p>
        </w:tc>
      </w:tr>
      <w:tr w:rsidR="00263A44" w:rsidRPr="00A82523" w:rsidTr="00BA220A">
        <w:trPr>
          <w:cantSplit/>
          <w:trHeight w:val="585"/>
        </w:trPr>
        <w:tc>
          <w:tcPr>
            <w:tcW w:w="5350" w:type="dxa"/>
            <w:tcBorders>
              <w:top w:val="single" w:sz="4" w:space="0" w:color="auto"/>
            </w:tcBorders>
            <w:shd w:val="clear" w:color="auto" w:fill="auto"/>
          </w:tcPr>
          <w:p w:rsidR="00263A44" w:rsidRPr="00F5643A" w:rsidDel="009D531C" w:rsidRDefault="00263A44" w:rsidP="00746CDA">
            <w:pPr>
              <w:pStyle w:val="Lptext6pt"/>
              <w:spacing w:before="60" w:after="60" w:line="240" w:lineRule="exact"/>
              <w:rPr>
                <w:sz w:val="22"/>
                <w:szCs w:val="22"/>
              </w:rPr>
            </w:pPr>
            <w:r w:rsidRPr="00F5643A">
              <w:rPr>
                <w:sz w:val="22"/>
                <w:szCs w:val="22"/>
              </w:rPr>
              <w:t>Tjänsten bör innehålla en sammanställning av alla betalningsuppdrag under bevakning hos Bankgirot.</w:t>
            </w:r>
          </w:p>
        </w:tc>
        <w:tc>
          <w:tcPr>
            <w:tcW w:w="1945" w:type="dxa"/>
            <w:gridSpan w:val="2"/>
            <w:tcBorders>
              <w:top w:val="single" w:sz="4" w:space="0" w:color="auto"/>
            </w:tcBorders>
            <w:shd w:val="clear" w:color="auto" w:fill="auto"/>
          </w:tcPr>
          <w:p w:rsidR="00263A44" w:rsidRPr="00A82523" w:rsidRDefault="00263A44" w:rsidP="00746CDA">
            <w:pPr>
              <w:pStyle w:val="Lptext6pt"/>
              <w:spacing w:before="60" w:after="60" w:line="240" w:lineRule="exact"/>
              <w:jc w:val="center"/>
              <w:rPr>
                <w:sz w:val="22"/>
                <w:szCs w:val="22"/>
              </w:rPr>
            </w:pPr>
          </w:p>
        </w:tc>
        <w:tc>
          <w:tcPr>
            <w:tcW w:w="1946" w:type="dxa"/>
            <w:gridSpan w:val="2"/>
            <w:tcBorders>
              <w:top w:val="single" w:sz="4" w:space="0" w:color="auto"/>
            </w:tcBorders>
            <w:shd w:val="clear" w:color="auto" w:fill="auto"/>
          </w:tcPr>
          <w:p w:rsidR="00263A44" w:rsidRPr="00A82523" w:rsidRDefault="00263A44" w:rsidP="00746CDA">
            <w:pPr>
              <w:pStyle w:val="Lptext6pt"/>
              <w:spacing w:before="60" w:after="60" w:line="240" w:lineRule="exact"/>
              <w:jc w:val="center"/>
              <w:rPr>
                <w:sz w:val="22"/>
                <w:szCs w:val="22"/>
              </w:rPr>
            </w:pPr>
          </w:p>
        </w:tc>
      </w:tr>
      <w:tr w:rsidR="00263A44" w:rsidTr="00BA220A">
        <w:trPr>
          <w:cantSplit/>
          <w:trHeight w:val="600"/>
        </w:trPr>
        <w:tc>
          <w:tcPr>
            <w:tcW w:w="5350" w:type="dxa"/>
            <w:tcBorders>
              <w:top w:val="single" w:sz="4" w:space="0" w:color="auto"/>
            </w:tcBorders>
            <w:shd w:val="clear" w:color="auto" w:fill="D9D9D9" w:themeFill="background1" w:themeFillShade="D9"/>
          </w:tcPr>
          <w:p w:rsidR="00263A44" w:rsidRPr="004538A4" w:rsidRDefault="00263A44" w:rsidP="00746CDA">
            <w:pPr>
              <w:pStyle w:val="Lptext6pt"/>
              <w:spacing w:before="60" w:after="60" w:line="240" w:lineRule="exact"/>
              <w:jc w:val="center"/>
              <w:rPr>
                <w:b/>
                <w:sz w:val="22"/>
                <w:szCs w:val="22"/>
              </w:rPr>
            </w:pPr>
            <w:r w:rsidRPr="004538A4">
              <w:rPr>
                <w:b/>
                <w:sz w:val="22"/>
                <w:szCs w:val="22"/>
              </w:rPr>
              <w:t>Pris för tjänsten</w:t>
            </w:r>
          </w:p>
        </w:tc>
        <w:tc>
          <w:tcPr>
            <w:tcW w:w="1738" w:type="dxa"/>
            <w:tcBorders>
              <w:top w:val="single" w:sz="4" w:space="0" w:color="auto"/>
            </w:tcBorders>
            <w:shd w:val="clear" w:color="auto" w:fill="D9D9D9" w:themeFill="background1" w:themeFillShade="D9"/>
          </w:tcPr>
          <w:p w:rsidR="00263A44" w:rsidRPr="00350843" w:rsidRDefault="001A13FA" w:rsidP="00746CDA">
            <w:pPr>
              <w:pStyle w:val="Lptext6pt"/>
              <w:spacing w:before="60" w:after="60" w:line="240" w:lineRule="exact"/>
              <w:jc w:val="center"/>
              <w:rPr>
                <w:b/>
                <w:sz w:val="22"/>
                <w:szCs w:val="22"/>
              </w:rPr>
            </w:pPr>
            <w:r>
              <w:rPr>
                <w:b/>
                <w:sz w:val="22"/>
                <w:szCs w:val="22"/>
              </w:rPr>
              <w:t>Antal/Belopp/Värde</w:t>
            </w:r>
          </w:p>
        </w:tc>
        <w:tc>
          <w:tcPr>
            <w:tcW w:w="850" w:type="dxa"/>
            <w:gridSpan w:val="2"/>
            <w:tcBorders>
              <w:top w:val="single" w:sz="4" w:space="0" w:color="auto"/>
            </w:tcBorders>
            <w:shd w:val="clear" w:color="auto" w:fill="D9D9D9" w:themeFill="background1" w:themeFillShade="D9"/>
          </w:tcPr>
          <w:p w:rsidR="00263A44" w:rsidRPr="00350843" w:rsidRDefault="00263A44" w:rsidP="00746CDA">
            <w:pPr>
              <w:pStyle w:val="Lptext6pt"/>
              <w:spacing w:before="60" w:after="60" w:line="240" w:lineRule="exact"/>
              <w:jc w:val="center"/>
              <w:rPr>
                <w:b/>
                <w:sz w:val="22"/>
                <w:szCs w:val="22"/>
              </w:rPr>
            </w:pPr>
            <w:r>
              <w:rPr>
                <w:b/>
                <w:sz w:val="22"/>
                <w:szCs w:val="22"/>
              </w:rPr>
              <w:t>Vikt %</w:t>
            </w:r>
          </w:p>
        </w:tc>
        <w:tc>
          <w:tcPr>
            <w:tcW w:w="1303" w:type="dxa"/>
            <w:tcBorders>
              <w:top w:val="single" w:sz="4" w:space="0" w:color="auto"/>
            </w:tcBorders>
            <w:shd w:val="clear" w:color="auto" w:fill="D9D9D9" w:themeFill="background1" w:themeFillShade="D9"/>
          </w:tcPr>
          <w:p w:rsidR="00263A44" w:rsidRDefault="00263A44" w:rsidP="00746CDA">
            <w:pPr>
              <w:pStyle w:val="Lptext6pt"/>
              <w:spacing w:before="60" w:after="60" w:line="240" w:lineRule="exact"/>
              <w:jc w:val="center"/>
              <w:rPr>
                <w:b/>
                <w:sz w:val="22"/>
                <w:szCs w:val="22"/>
              </w:rPr>
            </w:pPr>
            <w:r>
              <w:rPr>
                <w:b/>
                <w:sz w:val="22"/>
                <w:szCs w:val="22"/>
              </w:rPr>
              <w:t>Pris</w:t>
            </w:r>
          </w:p>
        </w:tc>
      </w:tr>
      <w:tr w:rsidR="00263A44" w:rsidRPr="00350843" w:rsidTr="00BA220A">
        <w:trPr>
          <w:cantSplit/>
          <w:trHeight w:val="360"/>
        </w:trPr>
        <w:tc>
          <w:tcPr>
            <w:tcW w:w="5350" w:type="dxa"/>
            <w:tcBorders>
              <w:top w:val="single" w:sz="4" w:space="0" w:color="auto"/>
            </w:tcBorders>
            <w:shd w:val="clear" w:color="auto" w:fill="FFFFFF" w:themeFill="background1"/>
          </w:tcPr>
          <w:p w:rsidR="00263A44" w:rsidRPr="00F5643A" w:rsidRDefault="00263A44" w:rsidP="00746CDA">
            <w:pPr>
              <w:pStyle w:val="Lptext6pt"/>
              <w:spacing w:before="60" w:after="60" w:line="240" w:lineRule="exact"/>
              <w:rPr>
                <w:sz w:val="22"/>
                <w:szCs w:val="22"/>
              </w:rPr>
            </w:pPr>
            <w:r w:rsidRPr="00F5643A">
              <w:rPr>
                <w:sz w:val="22"/>
                <w:szCs w:val="22"/>
              </w:rPr>
              <w:t xml:space="preserve">Pris per transaktion för kontoinsättning. </w:t>
            </w:r>
          </w:p>
        </w:tc>
        <w:tc>
          <w:tcPr>
            <w:tcW w:w="1738" w:type="dxa"/>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rPr>
                <w:sz w:val="22"/>
                <w:szCs w:val="22"/>
              </w:rPr>
            </w:pPr>
          </w:p>
        </w:tc>
        <w:tc>
          <w:tcPr>
            <w:tcW w:w="850" w:type="dxa"/>
            <w:gridSpan w:val="2"/>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rPr>
                <w:sz w:val="22"/>
                <w:szCs w:val="22"/>
              </w:rPr>
            </w:pPr>
          </w:p>
        </w:tc>
        <w:tc>
          <w:tcPr>
            <w:tcW w:w="1303" w:type="dxa"/>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rPr>
                <w:sz w:val="22"/>
                <w:szCs w:val="22"/>
              </w:rPr>
            </w:pPr>
          </w:p>
        </w:tc>
      </w:tr>
      <w:tr w:rsidR="00263A44" w:rsidRPr="00350843" w:rsidTr="00BA220A">
        <w:trPr>
          <w:cantSplit/>
          <w:trHeight w:val="70"/>
        </w:trPr>
        <w:tc>
          <w:tcPr>
            <w:tcW w:w="5350" w:type="dxa"/>
            <w:tcBorders>
              <w:top w:val="single" w:sz="4" w:space="0" w:color="auto"/>
            </w:tcBorders>
            <w:shd w:val="clear" w:color="auto" w:fill="FFFFFF" w:themeFill="background1"/>
          </w:tcPr>
          <w:p w:rsidR="00263A44" w:rsidRPr="00F5643A" w:rsidRDefault="00263A44" w:rsidP="00746CDA">
            <w:pPr>
              <w:pStyle w:val="Lptext6pt"/>
              <w:spacing w:before="60" w:after="60" w:line="240" w:lineRule="exact"/>
              <w:rPr>
                <w:sz w:val="22"/>
                <w:szCs w:val="22"/>
              </w:rPr>
            </w:pPr>
            <w:r w:rsidRPr="00F5643A">
              <w:rPr>
                <w:sz w:val="22"/>
                <w:szCs w:val="22"/>
              </w:rPr>
              <w:t>Pris per avisering till betalningsmottagaren.</w:t>
            </w:r>
          </w:p>
        </w:tc>
        <w:tc>
          <w:tcPr>
            <w:tcW w:w="1738" w:type="dxa"/>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jc w:val="center"/>
              <w:rPr>
                <w:sz w:val="22"/>
                <w:szCs w:val="22"/>
              </w:rPr>
            </w:pPr>
          </w:p>
        </w:tc>
        <w:tc>
          <w:tcPr>
            <w:tcW w:w="850" w:type="dxa"/>
            <w:gridSpan w:val="2"/>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jc w:val="center"/>
              <w:rPr>
                <w:sz w:val="22"/>
                <w:szCs w:val="22"/>
              </w:rPr>
            </w:pPr>
          </w:p>
        </w:tc>
        <w:tc>
          <w:tcPr>
            <w:tcW w:w="1303" w:type="dxa"/>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jc w:val="center"/>
              <w:rPr>
                <w:sz w:val="22"/>
                <w:szCs w:val="22"/>
              </w:rPr>
            </w:pPr>
          </w:p>
        </w:tc>
      </w:tr>
      <w:tr w:rsidR="00263A44" w:rsidRPr="00350843" w:rsidTr="00BA220A">
        <w:trPr>
          <w:cantSplit/>
          <w:trHeight w:val="70"/>
        </w:trPr>
        <w:tc>
          <w:tcPr>
            <w:tcW w:w="5350" w:type="dxa"/>
            <w:tcBorders>
              <w:top w:val="single" w:sz="4" w:space="0" w:color="auto"/>
            </w:tcBorders>
            <w:shd w:val="clear" w:color="auto" w:fill="FFFFFF" w:themeFill="background1"/>
          </w:tcPr>
          <w:p w:rsidR="00263A44" w:rsidRPr="00F5643A" w:rsidRDefault="00263A44" w:rsidP="00746CDA">
            <w:pPr>
              <w:pStyle w:val="Lptext6pt"/>
              <w:spacing w:before="60" w:after="60" w:line="240" w:lineRule="exact"/>
              <w:rPr>
                <w:sz w:val="22"/>
                <w:szCs w:val="22"/>
              </w:rPr>
            </w:pPr>
            <w:r w:rsidRPr="00F5643A">
              <w:rPr>
                <w:sz w:val="22"/>
                <w:szCs w:val="22"/>
              </w:rPr>
              <w:t>Pris per sammanställning av alla betalningsuppdrag under bevakning.</w:t>
            </w:r>
          </w:p>
        </w:tc>
        <w:tc>
          <w:tcPr>
            <w:tcW w:w="1738" w:type="dxa"/>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jc w:val="center"/>
              <w:rPr>
                <w:sz w:val="22"/>
                <w:szCs w:val="22"/>
              </w:rPr>
            </w:pPr>
          </w:p>
        </w:tc>
        <w:tc>
          <w:tcPr>
            <w:tcW w:w="850" w:type="dxa"/>
            <w:gridSpan w:val="2"/>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jc w:val="center"/>
              <w:rPr>
                <w:sz w:val="22"/>
                <w:szCs w:val="22"/>
              </w:rPr>
            </w:pPr>
          </w:p>
        </w:tc>
        <w:tc>
          <w:tcPr>
            <w:tcW w:w="1303" w:type="dxa"/>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jc w:val="center"/>
              <w:rPr>
                <w:sz w:val="22"/>
                <w:szCs w:val="22"/>
              </w:rPr>
            </w:pPr>
          </w:p>
        </w:tc>
      </w:tr>
    </w:tbl>
    <w:p w:rsidR="00CE3886" w:rsidRDefault="00CE3886" w:rsidP="00CE3886">
      <w:pPr>
        <w:spacing w:after="0"/>
        <w:rPr>
          <w:rFonts w:cs="Arial"/>
          <w:b/>
          <w:bCs/>
          <w:szCs w:val="26"/>
        </w:rPr>
      </w:pPr>
      <w:bookmarkStart w:id="107" w:name="_Toc440376225"/>
    </w:p>
    <w:p w:rsidR="003B0083" w:rsidRDefault="00CE3886" w:rsidP="003B0083">
      <w:pPr>
        <w:pStyle w:val="Heading3Num"/>
      </w:pPr>
      <w:bookmarkStart w:id="108" w:name="_Toc451349117"/>
      <w:bookmarkStart w:id="109" w:name="_Toc455405920"/>
      <w:bookmarkStart w:id="110" w:name="_Toc455756016"/>
      <w:r>
        <w:t>Direkt kontoinsättning inklusive förmedling</w:t>
      </w:r>
      <w:bookmarkEnd w:id="107"/>
      <w:bookmarkEnd w:id="108"/>
      <w:bookmarkEnd w:id="109"/>
      <w:bookmarkEnd w:id="110"/>
      <w:r w:rsidR="003B0083" w:rsidRPr="003B0083">
        <w:t xml:space="preserve"> </w:t>
      </w:r>
    </w:p>
    <w:tbl>
      <w:tblPr>
        <w:tblStyle w:val="TableGrid"/>
        <w:tblW w:w="9225" w:type="dxa"/>
        <w:tblInd w:w="108" w:type="dxa"/>
        <w:tblLook w:val="04A0" w:firstRow="1" w:lastRow="0" w:firstColumn="1" w:lastColumn="0" w:noHBand="0" w:noVBand="1"/>
      </w:tblPr>
      <w:tblGrid>
        <w:gridCol w:w="9225"/>
      </w:tblGrid>
      <w:tr w:rsidR="003B0083" w:rsidTr="00BA220A">
        <w:trPr>
          <w:trHeight w:val="585"/>
        </w:trPr>
        <w:tc>
          <w:tcPr>
            <w:tcW w:w="9225" w:type="dxa"/>
          </w:tcPr>
          <w:p w:rsidR="003B0083" w:rsidRDefault="003B0083" w:rsidP="00E312EB">
            <w:pPr>
              <w:ind w:right="-801"/>
            </w:pPr>
            <w:r>
              <w:t>Bankens benämning på tjänsten:</w:t>
            </w:r>
          </w:p>
        </w:tc>
      </w:tr>
    </w:tbl>
    <w:p w:rsidR="00CE3886" w:rsidRPr="003B0083" w:rsidRDefault="00CE3886" w:rsidP="003B0083">
      <w:pPr>
        <w:spacing w:after="0"/>
        <w:rPr>
          <w:sz w:val="20"/>
          <w:szCs w:val="20"/>
        </w:rPr>
      </w:pPr>
    </w:p>
    <w:tbl>
      <w:tblPr>
        <w:tblW w:w="9182"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5315"/>
        <w:gridCol w:w="1932"/>
        <w:gridCol w:w="1935"/>
      </w:tblGrid>
      <w:tr w:rsidR="00263A44" w:rsidTr="00607BDD">
        <w:trPr>
          <w:cantSplit/>
          <w:trHeight w:val="347"/>
        </w:trPr>
        <w:tc>
          <w:tcPr>
            <w:tcW w:w="5315" w:type="dxa"/>
            <w:vMerge w:val="restart"/>
            <w:shd w:val="clear" w:color="auto" w:fill="D9D9D9" w:themeFill="background1" w:themeFillShade="D9"/>
            <w:vAlign w:val="center"/>
          </w:tcPr>
          <w:p w:rsidR="00263A44" w:rsidRPr="00350843" w:rsidRDefault="00263A44" w:rsidP="00746CDA">
            <w:pPr>
              <w:pStyle w:val="Lptext6pt"/>
              <w:spacing w:before="60" w:after="60" w:line="220" w:lineRule="exact"/>
              <w:jc w:val="center"/>
              <w:rPr>
                <w:b/>
                <w:sz w:val="22"/>
                <w:szCs w:val="22"/>
              </w:rPr>
            </w:pPr>
            <w:r w:rsidRPr="00350843">
              <w:rPr>
                <w:b/>
                <w:sz w:val="22"/>
                <w:szCs w:val="22"/>
              </w:rPr>
              <w:t>Tjänstens innehåll</w:t>
            </w:r>
          </w:p>
        </w:tc>
        <w:tc>
          <w:tcPr>
            <w:tcW w:w="3867" w:type="dxa"/>
            <w:gridSpan w:val="2"/>
            <w:shd w:val="clear" w:color="auto" w:fill="D9D9D9" w:themeFill="background1" w:themeFillShade="D9"/>
          </w:tcPr>
          <w:p w:rsidR="00263A44" w:rsidRDefault="00263A44" w:rsidP="00746CDA">
            <w:pPr>
              <w:pStyle w:val="Lptext6pt"/>
              <w:spacing w:before="60" w:after="60" w:line="220" w:lineRule="exact"/>
              <w:jc w:val="center"/>
              <w:rPr>
                <w:b/>
                <w:sz w:val="22"/>
                <w:szCs w:val="22"/>
              </w:rPr>
            </w:pPr>
            <w:r>
              <w:rPr>
                <w:b/>
                <w:sz w:val="22"/>
                <w:szCs w:val="22"/>
              </w:rPr>
              <w:t>Uppfylls kravet</w:t>
            </w:r>
          </w:p>
        </w:tc>
      </w:tr>
      <w:tr w:rsidR="00263A44" w:rsidRPr="00350843" w:rsidTr="00607BDD">
        <w:trPr>
          <w:cantSplit/>
          <w:trHeight w:val="144"/>
        </w:trPr>
        <w:tc>
          <w:tcPr>
            <w:tcW w:w="5315" w:type="dxa"/>
            <w:vMerge/>
            <w:tcBorders>
              <w:bottom w:val="single" w:sz="4" w:space="0" w:color="auto"/>
            </w:tcBorders>
            <w:shd w:val="clear" w:color="auto" w:fill="D9D9D9" w:themeFill="background1" w:themeFillShade="D9"/>
            <w:vAlign w:val="center"/>
          </w:tcPr>
          <w:p w:rsidR="00263A44" w:rsidRPr="00350843" w:rsidRDefault="00263A44" w:rsidP="00746CDA">
            <w:pPr>
              <w:pStyle w:val="Lptext6pt"/>
              <w:spacing w:before="60" w:after="60" w:line="220" w:lineRule="exact"/>
              <w:jc w:val="center"/>
              <w:rPr>
                <w:b/>
                <w:sz w:val="22"/>
                <w:szCs w:val="22"/>
              </w:rPr>
            </w:pPr>
          </w:p>
        </w:tc>
        <w:tc>
          <w:tcPr>
            <w:tcW w:w="1932" w:type="dxa"/>
            <w:tcBorders>
              <w:bottom w:val="single" w:sz="4" w:space="0" w:color="auto"/>
            </w:tcBorders>
            <w:shd w:val="clear" w:color="auto" w:fill="D9D9D9" w:themeFill="background1" w:themeFillShade="D9"/>
            <w:vAlign w:val="center"/>
          </w:tcPr>
          <w:p w:rsidR="00263A44" w:rsidRPr="00350843" w:rsidRDefault="00263A44" w:rsidP="00746CDA">
            <w:pPr>
              <w:pStyle w:val="Lptext6pt"/>
              <w:spacing w:before="60" w:after="60" w:line="220" w:lineRule="exact"/>
              <w:jc w:val="center"/>
              <w:rPr>
                <w:b/>
                <w:sz w:val="22"/>
                <w:szCs w:val="22"/>
              </w:rPr>
            </w:pPr>
            <w:r w:rsidRPr="00350843">
              <w:rPr>
                <w:b/>
                <w:sz w:val="22"/>
                <w:szCs w:val="22"/>
              </w:rPr>
              <w:t>Ja</w:t>
            </w:r>
          </w:p>
        </w:tc>
        <w:tc>
          <w:tcPr>
            <w:tcW w:w="1935" w:type="dxa"/>
            <w:tcBorders>
              <w:bottom w:val="single" w:sz="4" w:space="0" w:color="auto"/>
            </w:tcBorders>
            <w:shd w:val="clear" w:color="auto" w:fill="D9D9D9" w:themeFill="background1" w:themeFillShade="D9"/>
          </w:tcPr>
          <w:p w:rsidR="00263A44" w:rsidRPr="00350843" w:rsidRDefault="00263A44" w:rsidP="00746CDA">
            <w:pPr>
              <w:pStyle w:val="Lptext6pt"/>
              <w:spacing w:before="60" w:after="60" w:line="220" w:lineRule="exact"/>
              <w:jc w:val="center"/>
              <w:rPr>
                <w:b/>
                <w:sz w:val="22"/>
                <w:szCs w:val="22"/>
              </w:rPr>
            </w:pPr>
            <w:r>
              <w:rPr>
                <w:b/>
                <w:sz w:val="22"/>
                <w:szCs w:val="22"/>
              </w:rPr>
              <w:t>Nej</w:t>
            </w:r>
          </w:p>
        </w:tc>
      </w:tr>
      <w:tr w:rsidR="00263A44" w:rsidRPr="00A82523" w:rsidTr="00607BDD">
        <w:trPr>
          <w:cantSplit/>
          <w:trHeight w:val="1476"/>
        </w:trPr>
        <w:tc>
          <w:tcPr>
            <w:tcW w:w="5315" w:type="dxa"/>
            <w:tcBorders>
              <w:top w:val="single" w:sz="4" w:space="0" w:color="auto"/>
            </w:tcBorders>
            <w:shd w:val="clear" w:color="auto" w:fill="F2F2F2" w:themeFill="background1" w:themeFillShade="F2"/>
          </w:tcPr>
          <w:p w:rsidR="00263A44" w:rsidRPr="00620220" w:rsidRDefault="00263A44" w:rsidP="00746CDA">
            <w:pPr>
              <w:pStyle w:val="Lptext6pt"/>
              <w:spacing w:before="60" w:after="60" w:line="260" w:lineRule="exact"/>
              <w:rPr>
                <w:sz w:val="22"/>
                <w:szCs w:val="22"/>
              </w:rPr>
            </w:pPr>
            <w:r w:rsidRPr="00620220">
              <w:rPr>
                <w:sz w:val="22"/>
                <w:szCs w:val="22"/>
              </w:rPr>
              <w:t xml:space="preserve">Tjänsten ska innehålla en direkt insättning på bankkonto i banken efter att banken har tagit emot en betalningsfil. Insättningen ska vara tillgänglig på mottagarens bankkonto i banken </w:t>
            </w:r>
            <w:r w:rsidRPr="00620220">
              <w:rPr>
                <w:sz w:val="22"/>
                <w:szCs w:val="22"/>
                <w:u w:val="single"/>
              </w:rPr>
              <w:t>klockan 00:01.</w:t>
            </w:r>
            <w:r w:rsidRPr="00620220">
              <w:rPr>
                <w:sz w:val="22"/>
                <w:szCs w:val="22"/>
              </w:rPr>
              <w:t xml:space="preserve"> </w:t>
            </w:r>
          </w:p>
          <w:p w:rsidR="00263A44" w:rsidRPr="00620220" w:rsidRDefault="00263A44" w:rsidP="00746CDA">
            <w:pPr>
              <w:pStyle w:val="Lptext6pt"/>
              <w:spacing w:before="60" w:after="60" w:line="260" w:lineRule="exact"/>
              <w:rPr>
                <w:sz w:val="22"/>
                <w:szCs w:val="22"/>
              </w:rPr>
            </w:pPr>
            <w:r w:rsidRPr="00620220">
              <w:rPr>
                <w:sz w:val="22"/>
                <w:szCs w:val="22"/>
              </w:rPr>
              <w:t xml:space="preserve">Myndigheten svarar för registerhållning av uppgifter om mottagarkonton (t.ex. Försäkringskassan). </w:t>
            </w:r>
          </w:p>
        </w:tc>
        <w:tc>
          <w:tcPr>
            <w:tcW w:w="1932" w:type="dxa"/>
            <w:tcBorders>
              <w:top w:val="single" w:sz="4" w:space="0" w:color="auto"/>
              <w:bottom w:val="single" w:sz="4" w:space="0" w:color="auto"/>
            </w:tcBorders>
            <w:shd w:val="clear" w:color="auto" w:fill="F2F2F2" w:themeFill="background1" w:themeFillShade="F2"/>
          </w:tcPr>
          <w:p w:rsidR="00263A44" w:rsidRPr="00A82523" w:rsidRDefault="00263A44" w:rsidP="00746CDA">
            <w:pPr>
              <w:pStyle w:val="Lptext6pt"/>
              <w:spacing w:before="60" w:after="60" w:line="240" w:lineRule="exact"/>
              <w:jc w:val="center"/>
              <w:rPr>
                <w:sz w:val="22"/>
                <w:szCs w:val="22"/>
              </w:rPr>
            </w:pPr>
            <w:r>
              <w:rPr>
                <w:sz w:val="22"/>
                <w:szCs w:val="22"/>
              </w:rPr>
              <w:t>X</w:t>
            </w:r>
          </w:p>
        </w:tc>
        <w:tc>
          <w:tcPr>
            <w:tcW w:w="1935" w:type="dxa"/>
            <w:tcBorders>
              <w:top w:val="single" w:sz="4" w:space="0" w:color="auto"/>
              <w:bottom w:val="single" w:sz="4" w:space="0" w:color="auto"/>
            </w:tcBorders>
            <w:shd w:val="clear" w:color="auto" w:fill="F2F2F2" w:themeFill="background1" w:themeFillShade="F2"/>
          </w:tcPr>
          <w:p w:rsidR="00263A44" w:rsidRPr="00A82523" w:rsidRDefault="00263A44" w:rsidP="00746CDA">
            <w:pPr>
              <w:pStyle w:val="Lptext6pt"/>
              <w:spacing w:before="60" w:after="60" w:line="240" w:lineRule="exact"/>
              <w:rPr>
                <w:sz w:val="22"/>
                <w:szCs w:val="22"/>
              </w:rPr>
            </w:pPr>
          </w:p>
        </w:tc>
      </w:tr>
      <w:tr w:rsidR="00263A44" w:rsidRPr="00A82523" w:rsidTr="00607BDD">
        <w:trPr>
          <w:cantSplit/>
          <w:trHeight w:val="1868"/>
        </w:trPr>
        <w:tc>
          <w:tcPr>
            <w:tcW w:w="5315" w:type="dxa"/>
            <w:tcBorders>
              <w:top w:val="single" w:sz="4" w:space="0" w:color="auto"/>
            </w:tcBorders>
            <w:shd w:val="clear" w:color="auto" w:fill="F2F2F2" w:themeFill="background1" w:themeFillShade="F2"/>
          </w:tcPr>
          <w:p w:rsidR="00263A44" w:rsidRPr="00620220" w:rsidRDefault="00263A44" w:rsidP="00746CDA">
            <w:pPr>
              <w:pStyle w:val="Lptext6pt"/>
              <w:spacing w:before="60" w:after="60" w:line="240" w:lineRule="exact"/>
              <w:rPr>
                <w:sz w:val="22"/>
                <w:szCs w:val="22"/>
              </w:rPr>
            </w:pPr>
            <w:r w:rsidRPr="00620220">
              <w:rPr>
                <w:sz w:val="22"/>
                <w:szCs w:val="22"/>
              </w:rPr>
              <w:t xml:space="preserve">Tjänsten ska innehålla en direkt insättning på bankkonto i banken efter att banken tagit emot en betalningsfil. Insättningen ska vara tillgänglig på mottagarens bankkonto i banken </w:t>
            </w:r>
            <w:r w:rsidRPr="00620220">
              <w:rPr>
                <w:sz w:val="22"/>
                <w:szCs w:val="22"/>
                <w:u w:val="single"/>
              </w:rPr>
              <w:t>efter klockan 00:01 men senast klockan 09:00.</w:t>
            </w:r>
            <w:r w:rsidRPr="00620220">
              <w:rPr>
                <w:sz w:val="22"/>
                <w:szCs w:val="22"/>
              </w:rPr>
              <w:t xml:space="preserve"> Tjänsten innehåller därför ingen kostnad för negativ float. </w:t>
            </w:r>
          </w:p>
          <w:p w:rsidR="00263A44" w:rsidRPr="00620220" w:rsidRDefault="00263A44" w:rsidP="00746CDA">
            <w:pPr>
              <w:pStyle w:val="Lptext6pt"/>
              <w:spacing w:before="60" w:after="60" w:line="240" w:lineRule="exact"/>
              <w:rPr>
                <w:sz w:val="22"/>
                <w:szCs w:val="22"/>
              </w:rPr>
            </w:pPr>
            <w:r w:rsidRPr="00620220">
              <w:rPr>
                <w:sz w:val="22"/>
                <w:szCs w:val="22"/>
              </w:rPr>
              <w:t>Myndigheten svarar för registerhållning av uppgifter om mottagarkonton.</w:t>
            </w:r>
          </w:p>
        </w:tc>
        <w:tc>
          <w:tcPr>
            <w:tcW w:w="1932" w:type="dxa"/>
            <w:tcBorders>
              <w:top w:val="single" w:sz="4" w:space="0" w:color="auto"/>
              <w:bottom w:val="single" w:sz="4" w:space="0" w:color="auto"/>
            </w:tcBorders>
            <w:shd w:val="clear" w:color="auto" w:fill="F2F2F2" w:themeFill="background1" w:themeFillShade="F2"/>
          </w:tcPr>
          <w:p w:rsidR="00263A44" w:rsidRDefault="00263A44" w:rsidP="00746CDA">
            <w:pPr>
              <w:pStyle w:val="Lptext6pt"/>
              <w:spacing w:before="60" w:after="60" w:line="240" w:lineRule="exact"/>
              <w:jc w:val="center"/>
              <w:rPr>
                <w:sz w:val="22"/>
                <w:szCs w:val="22"/>
              </w:rPr>
            </w:pPr>
            <w:r>
              <w:rPr>
                <w:sz w:val="22"/>
                <w:szCs w:val="22"/>
              </w:rPr>
              <w:t>X</w:t>
            </w:r>
          </w:p>
        </w:tc>
        <w:tc>
          <w:tcPr>
            <w:tcW w:w="1935" w:type="dxa"/>
            <w:tcBorders>
              <w:top w:val="single" w:sz="4" w:space="0" w:color="auto"/>
              <w:bottom w:val="single" w:sz="4" w:space="0" w:color="auto"/>
            </w:tcBorders>
            <w:shd w:val="clear" w:color="auto" w:fill="F2F2F2" w:themeFill="background1" w:themeFillShade="F2"/>
          </w:tcPr>
          <w:p w:rsidR="00263A44" w:rsidRPr="00A82523" w:rsidRDefault="00263A44" w:rsidP="00746CDA">
            <w:pPr>
              <w:pStyle w:val="Lptext6pt"/>
              <w:spacing w:before="60" w:after="60" w:line="240" w:lineRule="exact"/>
              <w:rPr>
                <w:sz w:val="22"/>
                <w:szCs w:val="22"/>
              </w:rPr>
            </w:pPr>
          </w:p>
        </w:tc>
      </w:tr>
    </w:tbl>
    <w:p w:rsidR="00585EB0" w:rsidRDefault="00585EB0">
      <w:r>
        <w:br w:type="page"/>
      </w:r>
    </w:p>
    <w:tbl>
      <w:tblPr>
        <w:tblW w:w="9182"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5315"/>
        <w:gridCol w:w="1631"/>
        <w:gridCol w:w="301"/>
        <w:gridCol w:w="691"/>
        <w:gridCol w:w="1244"/>
      </w:tblGrid>
      <w:tr w:rsidR="00263A44" w:rsidRPr="00A82523" w:rsidTr="00607BDD">
        <w:trPr>
          <w:cantSplit/>
          <w:trHeight w:val="362"/>
        </w:trPr>
        <w:tc>
          <w:tcPr>
            <w:tcW w:w="5315" w:type="dxa"/>
            <w:tcBorders>
              <w:top w:val="single" w:sz="4" w:space="0" w:color="auto"/>
            </w:tcBorders>
            <w:shd w:val="clear" w:color="auto" w:fill="D9D9D9" w:themeFill="background1" w:themeFillShade="D9"/>
          </w:tcPr>
          <w:p w:rsidR="00263A44" w:rsidRPr="00620220" w:rsidRDefault="00263A44" w:rsidP="00746CDA">
            <w:pPr>
              <w:pStyle w:val="Lptext6pt"/>
              <w:spacing w:before="60" w:after="60" w:line="240" w:lineRule="exact"/>
              <w:jc w:val="center"/>
              <w:rPr>
                <w:b/>
                <w:sz w:val="22"/>
                <w:szCs w:val="22"/>
              </w:rPr>
            </w:pPr>
            <w:r w:rsidRPr="00620220">
              <w:rPr>
                <w:b/>
                <w:sz w:val="22"/>
                <w:szCs w:val="22"/>
              </w:rPr>
              <w:lastRenderedPageBreak/>
              <w:t>Förmedling av direkt insättning</w:t>
            </w:r>
          </w:p>
        </w:tc>
        <w:tc>
          <w:tcPr>
            <w:tcW w:w="1932" w:type="dxa"/>
            <w:gridSpan w:val="2"/>
            <w:tcBorders>
              <w:top w:val="single" w:sz="4" w:space="0" w:color="auto"/>
              <w:bottom w:val="single" w:sz="4" w:space="0" w:color="auto"/>
            </w:tcBorders>
            <w:shd w:val="clear" w:color="auto" w:fill="D9D9D9" w:themeFill="background1" w:themeFillShade="D9"/>
          </w:tcPr>
          <w:p w:rsidR="00263A44" w:rsidRDefault="00263A44" w:rsidP="00746CDA">
            <w:pPr>
              <w:pStyle w:val="Lptext6pt"/>
              <w:spacing w:before="60" w:after="60" w:line="240" w:lineRule="exact"/>
              <w:jc w:val="center"/>
              <w:rPr>
                <w:sz w:val="22"/>
                <w:szCs w:val="22"/>
              </w:rPr>
            </w:pPr>
          </w:p>
        </w:tc>
        <w:tc>
          <w:tcPr>
            <w:tcW w:w="1935" w:type="dxa"/>
            <w:gridSpan w:val="2"/>
            <w:tcBorders>
              <w:top w:val="single" w:sz="4" w:space="0" w:color="auto"/>
              <w:bottom w:val="single" w:sz="4" w:space="0" w:color="auto"/>
            </w:tcBorders>
            <w:shd w:val="clear" w:color="auto" w:fill="D9D9D9" w:themeFill="background1" w:themeFillShade="D9"/>
          </w:tcPr>
          <w:p w:rsidR="00263A44" w:rsidRPr="00A82523" w:rsidRDefault="00263A44" w:rsidP="00746CDA">
            <w:pPr>
              <w:pStyle w:val="Lptext6pt"/>
              <w:spacing w:before="60" w:after="60" w:line="240" w:lineRule="exact"/>
              <w:rPr>
                <w:sz w:val="22"/>
                <w:szCs w:val="22"/>
              </w:rPr>
            </w:pPr>
          </w:p>
        </w:tc>
      </w:tr>
      <w:tr w:rsidR="00263A44" w:rsidRPr="00A82523" w:rsidTr="00607BDD">
        <w:trPr>
          <w:cantSplit/>
          <w:trHeight w:val="1611"/>
        </w:trPr>
        <w:tc>
          <w:tcPr>
            <w:tcW w:w="5315" w:type="dxa"/>
            <w:tcBorders>
              <w:top w:val="single" w:sz="4" w:space="0" w:color="auto"/>
            </w:tcBorders>
            <w:shd w:val="clear" w:color="auto" w:fill="F2F2F2" w:themeFill="background1" w:themeFillShade="F2"/>
          </w:tcPr>
          <w:p w:rsidR="00263A44" w:rsidRPr="00620220" w:rsidRDefault="00263A44" w:rsidP="00746CDA">
            <w:pPr>
              <w:pStyle w:val="Lptext6pt"/>
              <w:spacing w:before="60" w:after="60" w:line="240" w:lineRule="exact"/>
              <w:rPr>
                <w:sz w:val="22"/>
                <w:szCs w:val="22"/>
              </w:rPr>
            </w:pPr>
            <w:r w:rsidRPr="00620220">
              <w:rPr>
                <w:sz w:val="22"/>
                <w:szCs w:val="22"/>
              </w:rPr>
              <w:t xml:space="preserve">Tjänsten ska innehålla </w:t>
            </w:r>
            <w:r w:rsidRPr="00620220">
              <w:rPr>
                <w:sz w:val="22"/>
                <w:szCs w:val="22"/>
                <w:u w:val="single"/>
              </w:rPr>
              <w:t>förmedling</w:t>
            </w:r>
            <w:r w:rsidRPr="00620220">
              <w:rPr>
                <w:sz w:val="22"/>
                <w:szCs w:val="22"/>
              </w:rPr>
              <w:t xml:space="preserve"> av en direkt insättning på bank-konto efter att banken har tagit emot en betalningsfil. Insättningen ska vara tillgänglig på mottagarens bankkonto klockan 00:01, oberoende av vilken bank i Sverige mottagaren har. </w:t>
            </w:r>
          </w:p>
          <w:p w:rsidR="00263A44" w:rsidRPr="00620220" w:rsidRDefault="00263A44" w:rsidP="00746CDA">
            <w:pPr>
              <w:pStyle w:val="Lptext6pt"/>
              <w:spacing w:before="60" w:after="60" w:line="240" w:lineRule="exact"/>
              <w:rPr>
                <w:sz w:val="22"/>
                <w:szCs w:val="22"/>
              </w:rPr>
            </w:pPr>
            <w:r w:rsidRPr="00620220">
              <w:rPr>
                <w:sz w:val="22"/>
                <w:szCs w:val="22"/>
              </w:rPr>
              <w:t xml:space="preserve">Myndigheten svarar för registerhållning av uppgifter om mottagar-konton. </w:t>
            </w:r>
          </w:p>
        </w:tc>
        <w:tc>
          <w:tcPr>
            <w:tcW w:w="1932" w:type="dxa"/>
            <w:gridSpan w:val="2"/>
            <w:tcBorders>
              <w:top w:val="single" w:sz="4" w:space="0" w:color="auto"/>
              <w:bottom w:val="single" w:sz="4" w:space="0" w:color="auto"/>
            </w:tcBorders>
            <w:shd w:val="clear" w:color="auto" w:fill="F2F2F2" w:themeFill="background1" w:themeFillShade="F2"/>
          </w:tcPr>
          <w:p w:rsidR="00263A44" w:rsidRDefault="00DB761B" w:rsidP="00746CDA">
            <w:pPr>
              <w:pStyle w:val="Lptext6pt"/>
              <w:spacing w:before="60" w:after="60" w:line="240" w:lineRule="exact"/>
              <w:jc w:val="center"/>
              <w:rPr>
                <w:sz w:val="22"/>
                <w:szCs w:val="22"/>
              </w:rPr>
            </w:pPr>
            <w:r>
              <w:rPr>
                <w:sz w:val="22"/>
                <w:szCs w:val="22"/>
              </w:rPr>
              <w:t>X</w:t>
            </w:r>
          </w:p>
        </w:tc>
        <w:tc>
          <w:tcPr>
            <w:tcW w:w="1935" w:type="dxa"/>
            <w:gridSpan w:val="2"/>
            <w:tcBorders>
              <w:top w:val="single" w:sz="4" w:space="0" w:color="auto"/>
              <w:bottom w:val="single" w:sz="4" w:space="0" w:color="auto"/>
            </w:tcBorders>
            <w:shd w:val="clear" w:color="auto" w:fill="F2F2F2" w:themeFill="background1" w:themeFillShade="F2"/>
          </w:tcPr>
          <w:p w:rsidR="00263A44" w:rsidRPr="00A82523" w:rsidRDefault="00263A44" w:rsidP="00746CDA">
            <w:pPr>
              <w:pStyle w:val="Lptext6pt"/>
              <w:spacing w:before="60" w:after="60" w:line="240" w:lineRule="exact"/>
              <w:rPr>
                <w:sz w:val="22"/>
                <w:szCs w:val="22"/>
              </w:rPr>
            </w:pPr>
          </w:p>
        </w:tc>
      </w:tr>
      <w:tr w:rsidR="00263A44" w:rsidRPr="00A82523" w:rsidTr="00607BDD">
        <w:trPr>
          <w:cantSplit/>
          <w:trHeight w:val="1868"/>
        </w:trPr>
        <w:tc>
          <w:tcPr>
            <w:tcW w:w="5315" w:type="dxa"/>
            <w:tcBorders>
              <w:top w:val="single" w:sz="4" w:space="0" w:color="auto"/>
            </w:tcBorders>
            <w:shd w:val="clear" w:color="auto" w:fill="F2F2F2" w:themeFill="background1" w:themeFillShade="F2"/>
          </w:tcPr>
          <w:p w:rsidR="00263A44" w:rsidRPr="00620220" w:rsidRDefault="00263A44" w:rsidP="00746CDA">
            <w:pPr>
              <w:pStyle w:val="Lptext6pt"/>
              <w:spacing w:before="60" w:after="60" w:line="240" w:lineRule="exact"/>
              <w:rPr>
                <w:sz w:val="22"/>
                <w:szCs w:val="22"/>
              </w:rPr>
            </w:pPr>
            <w:r w:rsidRPr="00620220">
              <w:rPr>
                <w:sz w:val="22"/>
                <w:szCs w:val="22"/>
              </w:rPr>
              <w:t xml:space="preserve">Tjänsten ska innehålla </w:t>
            </w:r>
            <w:r w:rsidRPr="00620220">
              <w:rPr>
                <w:sz w:val="22"/>
                <w:szCs w:val="22"/>
                <w:u w:val="single"/>
              </w:rPr>
              <w:t>förmedling</w:t>
            </w:r>
            <w:r w:rsidRPr="00620220">
              <w:rPr>
                <w:sz w:val="22"/>
                <w:szCs w:val="22"/>
              </w:rPr>
              <w:t xml:space="preserve"> av en direkt insättning på bank-konto efter att banken har tagit emot en betalningsfil. Insättningen ska vara tillgänglig på mottagarens bankkonto </w:t>
            </w:r>
            <w:r w:rsidRPr="00620220">
              <w:rPr>
                <w:sz w:val="22"/>
                <w:szCs w:val="22"/>
                <w:u w:val="single"/>
              </w:rPr>
              <w:t>efter klockan 00:01, men senast klockan 09:00,</w:t>
            </w:r>
            <w:r w:rsidRPr="00620220">
              <w:rPr>
                <w:sz w:val="22"/>
                <w:szCs w:val="22"/>
              </w:rPr>
              <w:t xml:space="preserve"> oberoende av vilken bank i Sverige mottagaren har. Tjänsten innehåller därför ingen kostnad för negativ float. </w:t>
            </w:r>
          </w:p>
          <w:p w:rsidR="00263A44" w:rsidRPr="00620220" w:rsidRDefault="00263A44" w:rsidP="00746CDA">
            <w:pPr>
              <w:pStyle w:val="Lptext6pt"/>
              <w:spacing w:before="60" w:after="60" w:line="240" w:lineRule="exact"/>
              <w:rPr>
                <w:sz w:val="22"/>
                <w:szCs w:val="22"/>
              </w:rPr>
            </w:pPr>
            <w:r w:rsidRPr="00620220">
              <w:rPr>
                <w:sz w:val="22"/>
                <w:szCs w:val="22"/>
              </w:rPr>
              <w:t>Myndigheten svarar för registerhållning av uppgifter om mottagar-konton.</w:t>
            </w:r>
          </w:p>
        </w:tc>
        <w:tc>
          <w:tcPr>
            <w:tcW w:w="1932" w:type="dxa"/>
            <w:gridSpan w:val="2"/>
            <w:tcBorders>
              <w:top w:val="single" w:sz="4" w:space="0" w:color="auto"/>
              <w:bottom w:val="single" w:sz="4" w:space="0" w:color="auto"/>
            </w:tcBorders>
            <w:shd w:val="clear" w:color="auto" w:fill="F2F2F2" w:themeFill="background1" w:themeFillShade="F2"/>
          </w:tcPr>
          <w:p w:rsidR="00263A44" w:rsidRDefault="00DB761B" w:rsidP="00746CDA">
            <w:pPr>
              <w:pStyle w:val="Lptext6pt"/>
              <w:spacing w:before="60" w:after="60" w:line="240" w:lineRule="exact"/>
              <w:jc w:val="center"/>
              <w:rPr>
                <w:sz w:val="22"/>
                <w:szCs w:val="22"/>
              </w:rPr>
            </w:pPr>
            <w:r>
              <w:rPr>
                <w:sz w:val="22"/>
                <w:szCs w:val="22"/>
              </w:rPr>
              <w:t>X</w:t>
            </w:r>
          </w:p>
        </w:tc>
        <w:tc>
          <w:tcPr>
            <w:tcW w:w="1935" w:type="dxa"/>
            <w:gridSpan w:val="2"/>
            <w:tcBorders>
              <w:top w:val="single" w:sz="4" w:space="0" w:color="auto"/>
              <w:bottom w:val="single" w:sz="4" w:space="0" w:color="auto"/>
            </w:tcBorders>
            <w:shd w:val="clear" w:color="auto" w:fill="F2F2F2" w:themeFill="background1" w:themeFillShade="F2"/>
          </w:tcPr>
          <w:p w:rsidR="00263A44" w:rsidRPr="00A82523" w:rsidRDefault="00263A44" w:rsidP="00746CDA">
            <w:pPr>
              <w:pStyle w:val="Lptext6pt"/>
              <w:spacing w:before="60" w:after="60" w:line="240" w:lineRule="exact"/>
              <w:rPr>
                <w:sz w:val="22"/>
                <w:szCs w:val="22"/>
              </w:rPr>
            </w:pPr>
          </w:p>
        </w:tc>
      </w:tr>
      <w:tr w:rsidR="00263A44" w:rsidRPr="00A82523" w:rsidTr="00607BDD">
        <w:trPr>
          <w:cantSplit/>
          <w:trHeight w:val="1145"/>
        </w:trPr>
        <w:tc>
          <w:tcPr>
            <w:tcW w:w="5315" w:type="dxa"/>
            <w:tcBorders>
              <w:top w:val="single" w:sz="4" w:space="0" w:color="auto"/>
            </w:tcBorders>
            <w:shd w:val="clear" w:color="auto" w:fill="auto"/>
          </w:tcPr>
          <w:p w:rsidR="00263A44" w:rsidRPr="00620220" w:rsidRDefault="00263A44" w:rsidP="00746CDA">
            <w:pPr>
              <w:pStyle w:val="Lptext6pt"/>
              <w:spacing w:before="60" w:after="60" w:line="240" w:lineRule="exact"/>
              <w:rPr>
                <w:sz w:val="22"/>
                <w:szCs w:val="22"/>
              </w:rPr>
            </w:pPr>
            <w:r w:rsidRPr="00620220">
              <w:rPr>
                <w:sz w:val="22"/>
                <w:szCs w:val="22"/>
              </w:rPr>
              <w:t xml:space="preserve">Tjänsten bör innehålla möjligheten </w:t>
            </w:r>
            <w:r w:rsidRPr="00620220">
              <w:rPr>
                <w:sz w:val="22"/>
                <w:szCs w:val="22"/>
                <w:u w:val="single"/>
              </w:rPr>
              <w:t>att banken svarar för registerhållning</w:t>
            </w:r>
            <w:r w:rsidRPr="00620220">
              <w:rPr>
                <w:sz w:val="22"/>
                <w:szCs w:val="22"/>
              </w:rPr>
              <w:t xml:space="preserve"> av uppgifter om mottagarkonton.</w:t>
            </w:r>
          </w:p>
          <w:p w:rsidR="00263A44" w:rsidRPr="00620220" w:rsidRDefault="00263A44" w:rsidP="00746CDA">
            <w:pPr>
              <w:pStyle w:val="Lptext6pt"/>
              <w:spacing w:before="60" w:after="60" w:line="240" w:lineRule="exact"/>
              <w:rPr>
                <w:sz w:val="22"/>
                <w:szCs w:val="22"/>
              </w:rPr>
            </w:pPr>
            <w:r w:rsidRPr="00620220">
              <w:rPr>
                <w:sz w:val="22"/>
                <w:szCs w:val="22"/>
              </w:rPr>
              <w:t>Banken informerar de som inte har anmält mottagarkonto om hur en sådan kontoanmälan görs.</w:t>
            </w:r>
          </w:p>
        </w:tc>
        <w:tc>
          <w:tcPr>
            <w:tcW w:w="1932" w:type="dxa"/>
            <w:gridSpan w:val="2"/>
            <w:tcBorders>
              <w:top w:val="single" w:sz="4" w:space="0" w:color="auto"/>
              <w:bottom w:val="single" w:sz="4" w:space="0" w:color="auto"/>
            </w:tcBorders>
            <w:shd w:val="clear" w:color="auto" w:fill="auto"/>
          </w:tcPr>
          <w:p w:rsidR="00263A44" w:rsidRDefault="00263A44" w:rsidP="00746CDA">
            <w:pPr>
              <w:pStyle w:val="Lptext6pt"/>
              <w:spacing w:before="60" w:after="60" w:line="240" w:lineRule="exact"/>
              <w:jc w:val="center"/>
              <w:rPr>
                <w:sz w:val="22"/>
                <w:szCs w:val="22"/>
              </w:rPr>
            </w:pPr>
          </w:p>
        </w:tc>
        <w:tc>
          <w:tcPr>
            <w:tcW w:w="1935" w:type="dxa"/>
            <w:gridSpan w:val="2"/>
            <w:tcBorders>
              <w:top w:val="single" w:sz="4" w:space="0" w:color="auto"/>
              <w:bottom w:val="single" w:sz="4" w:space="0" w:color="auto"/>
            </w:tcBorders>
            <w:shd w:val="clear" w:color="auto" w:fill="auto"/>
          </w:tcPr>
          <w:p w:rsidR="00263A44" w:rsidRPr="00A82523" w:rsidRDefault="00263A44" w:rsidP="00746CDA">
            <w:pPr>
              <w:pStyle w:val="Lptext6pt"/>
              <w:spacing w:before="60" w:after="60" w:line="240" w:lineRule="exact"/>
              <w:rPr>
                <w:sz w:val="22"/>
                <w:szCs w:val="22"/>
              </w:rPr>
            </w:pPr>
          </w:p>
        </w:tc>
      </w:tr>
      <w:tr w:rsidR="00263A44" w:rsidRPr="00A82523" w:rsidTr="00607BDD">
        <w:trPr>
          <w:cantSplit/>
          <w:trHeight w:val="828"/>
        </w:trPr>
        <w:tc>
          <w:tcPr>
            <w:tcW w:w="5315" w:type="dxa"/>
            <w:tcBorders>
              <w:top w:val="single" w:sz="4" w:space="0" w:color="auto"/>
            </w:tcBorders>
            <w:shd w:val="clear" w:color="auto" w:fill="F2F2F2" w:themeFill="background1" w:themeFillShade="F2"/>
          </w:tcPr>
          <w:p w:rsidR="00263A44" w:rsidRPr="00620220" w:rsidRDefault="00263A44" w:rsidP="00746CDA">
            <w:pPr>
              <w:pStyle w:val="Lptext6pt"/>
              <w:spacing w:before="60" w:after="60" w:line="240" w:lineRule="exact"/>
              <w:rPr>
                <w:sz w:val="22"/>
                <w:szCs w:val="22"/>
              </w:rPr>
            </w:pPr>
            <w:r w:rsidRPr="00620220">
              <w:rPr>
                <w:sz w:val="22"/>
                <w:szCs w:val="22"/>
              </w:rPr>
              <w:t>Tjänsten ska innehålla daglig elektronisk redovisning per typ av transaktion (mottagna, makulerade och felaktiga) och återförda (retur) betalningar och valutadag.</w:t>
            </w:r>
          </w:p>
        </w:tc>
        <w:tc>
          <w:tcPr>
            <w:tcW w:w="1932" w:type="dxa"/>
            <w:gridSpan w:val="2"/>
            <w:tcBorders>
              <w:top w:val="single" w:sz="4" w:space="0" w:color="auto"/>
              <w:bottom w:val="single" w:sz="4" w:space="0" w:color="auto"/>
            </w:tcBorders>
            <w:shd w:val="clear" w:color="auto" w:fill="F2F2F2" w:themeFill="background1" w:themeFillShade="F2"/>
          </w:tcPr>
          <w:p w:rsidR="00263A44" w:rsidRDefault="00400E45" w:rsidP="00746CDA">
            <w:pPr>
              <w:pStyle w:val="Lptext6pt"/>
              <w:spacing w:before="60" w:after="60" w:line="240" w:lineRule="exact"/>
              <w:jc w:val="center"/>
              <w:rPr>
                <w:sz w:val="22"/>
                <w:szCs w:val="22"/>
              </w:rPr>
            </w:pPr>
            <w:r>
              <w:rPr>
                <w:sz w:val="22"/>
                <w:szCs w:val="22"/>
              </w:rPr>
              <w:t>X</w:t>
            </w:r>
          </w:p>
        </w:tc>
        <w:tc>
          <w:tcPr>
            <w:tcW w:w="1935" w:type="dxa"/>
            <w:gridSpan w:val="2"/>
            <w:tcBorders>
              <w:top w:val="single" w:sz="4" w:space="0" w:color="auto"/>
              <w:bottom w:val="single" w:sz="4" w:space="0" w:color="auto"/>
            </w:tcBorders>
            <w:shd w:val="clear" w:color="auto" w:fill="F2F2F2" w:themeFill="background1" w:themeFillShade="F2"/>
          </w:tcPr>
          <w:p w:rsidR="00263A44" w:rsidRPr="00A82523" w:rsidRDefault="00263A44" w:rsidP="00746CDA">
            <w:pPr>
              <w:pStyle w:val="Lptext6pt"/>
              <w:spacing w:before="60" w:after="60" w:line="240" w:lineRule="exact"/>
              <w:rPr>
                <w:sz w:val="22"/>
                <w:szCs w:val="22"/>
              </w:rPr>
            </w:pPr>
          </w:p>
        </w:tc>
      </w:tr>
      <w:tr w:rsidR="00263A44" w:rsidRPr="00A82523" w:rsidTr="00607BDD">
        <w:trPr>
          <w:cantSplit/>
          <w:trHeight w:val="648"/>
        </w:trPr>
        <w:tc>
          <w:tcPr>
            <w:tcW w:w="5315" w:type="dxa"/>
            <w:tcBorders>
              <w:top w:val="single" w:sz="4" w:space="0" w:color="auto"/>
            </w:tcBorders>
            <w:shd w:val="clear" w:color="auto" w:fill="F2F2F2" w:themeFill="background1" w:themeFillShade="F2"/>
          </w:tcPr>
          <w:p w:rsidR="00263A44" w:rsidRPr="00620220" w:rsidRDefault="00263A44" w:rsidP="00746CDA">
            <w:pPr>
              <w:pStyle w:val="Header"/>
              <w:spacing w:before="60" w:after="60" w:line="260" w:lineRule="exact"/>
              <w:rPr>
                <w:sz w:val="22"/>
                <w:szCs w:val="22"/>
              </w:rPr>
            </w:pPr>
            <w:r w:rsidRPr="00620220">
              <w:rPr>
                <w:sz w:val="22"/>
                <w:szCs w:val="22"/>
              </w:rPr>
              <w:t>Tjänsten ska innehålla återbetalning av återförda (retur) betalningar till myndighetens bankkonto i banken.</w:t>
            </w:r>
          </w:p>
        </w:tc>
        <w:tc>
          <w:tcPr>
            <w:tcW w:w="1932" w:type="dxa"/>
            <w:gridSpan w:val="2"/>
            <w:tcBorders>
              <w:top w:val="single" w:sz="4" w:space="0" w:color="auto"/>
              <w:bottom w:val="single" w:sz="4" w:space="0" w:color="auto"/>
            </w:tcBorders>
            <w:shd w:val="clear" w:color="auto" w:fill="F2F2F2" w:themeFill="background1" w:themeFillShade="F2"/>
          </w:tcPr>
          <w:p w:rsidR="00263A44" w:rsidRDefault="00400E45" w:rsidP="00746CDA">
            <w:pPr>
              <w:pStyle w:val="Lptext6pt"/>
              <w:spacing w:before="60" w:after="60" w:line="240" w:lineRule="exact"/>
              <w:jc w:val="center"/>
              <w:rPr>
                <w:sz w:val="22"/>
                <w:szCs w:val="22"/>
              </w:rPr>
            </w:pPr>
            <w:r>
              <w:rPr>
                <w:sz w:val="22"/>
                <w:szCs w:val="22"/>
              </w:rPr>
              <w:t>X</w:t>
            </w:r>
          </w:p>
        </w:tc>
        <w:tc>
          <w:tcPr>
            <w:tcW w:w="1935" w:type="dxa"/>
            <w:gridSpan w:val="2"/>
            <w:tcBorders>
              <w:top w:val="single" w:sz="4" w:space="0" w:color="auto"/>
              <w:bottom w:val="single" w:sz="4" w:space="0" w:color="auto"/>
            </w:tcBorders>
            <w:shd w:val="clear" w:color="auto" w:fill="F2F2F2" w:themeFill="background1" w:themeFillShade="F2"/>
          </w:tcPr>
          <w:p w:rsidR="00263A44" w:rsidRPr="00A82523" w:rsidRDefault="00263A44" w:rsidP="00746CDA">
            <w:pPr>
              <w:pStyle w:val="Lptext6pt"/>
              <w:spacing w:before="60" w:after="60" w:line="240" w:lineRule="exact"/>
              <w:rPr>
                <w:sz w:val="22"/>
                <w:szCs w:val="22"/>
              </w:rPr>
            </w:pPr>
          </w:p>
        </w:tc>
      </w:tr>
      <w:tr w:rsidR="00263A44" w:rsidRPr="00A82523" w:rsidTr="00607BDD">
        <w:trPr>
          <w:cantSplit/>
          <w:trHeight w:val="1476"/>
        </w:trPr>
        <w:tc>
          <w:tcPr>
            <w:tcW w:w="5315" w:type="dxa"/>
            <w:tcBorders>
              <w:top w:val="single" w:sz="4" w:space="0" w:color="auto"/>
            </w:tcBorders>
            <w:shd w:val="clear" w:color="auto" w:fill="auto"/>
          </w:tcPr>
          <w:p w:rsidR="00263A44" w:rsidRPr="00620220" w:rsidRDefault="00263A44" w:rsidP="00746CDA">
            <w:pPr>
              <w:pStyle w:val="Header"/>
              <w:spacing w:before="60" w:after="60" w:line="260" w:lineRule="exact"/>
              <w:rPr>
                <w:sz w:val="22"/>
                <w:szCs w:val="22"/>
              </w:rPr>
            </w:pPr>
            <w:r w:rsidRPr="00620220">
              <w:rPr>
                <w:sz w:val="22"/>
                <w:szCs w:val="22"/>
              </w:rPr>
              <w:t xml:space="preserve">Tjänsten bör återföra betalningar (returer) till myndigheter (t.ex. Försäkringskassan) elektroniskt på fil, i samband med återkreditering av returen på bankkonto. </w:t>
            </w:r>
          </w:p>
          <w:p w:rsidR="00263A44" w:rsidRPr="00620220" w:rsidRDefault="00263A44" w:rsidP="00746CDA">
            <w:pPr>
              <w:pStyle w:val="Header"/>
              <w:spacing w:before="60" w:after="60" w:line="260" w:lineRule="exact"/>
              <w:rPr>
                <w:sz w:val="22"/>
                <w:szCs w:val="22"/>
              </w:rPr>
            </w:pPr>
            <w:r w:rsidRPr="00620220">
              <w:rPr>
                <w:b/>
                <w:sz w:val="22"/>
                <w:szCs w:val="22"/>
              </w:rPr>
              <w:t>Förklaring:</w:t>
            </w:r>
            <w:r w:rsidRPr="00620220">
              <w:rPr>
                <w:sz w:val="22"/>
                <w:szCs w:val="22"/>
              </w:rPr>
              <w:t xml:space="preserve"> Returfilen har ett myndighetsspecifikt gränssnitt som banken bör anpassa sig till.</w:t>
            </w:r>
          </w:p>
        </w:tc>
        <w:tc>
          <w:tcPr>
            <w:tcW w:w="1932" w:type="dxa"/>
            <w:gridSpan w:val="2"/>
            <w:tcBorders>
              <w:top w:val="single" w:sz="4" w:space="0" w:color="auto"/>
              <w:bottom w:val="single" w:sz="4" w:space="0" w:color="auto"/>
            </w:tcBorders>
            <w:shd w:val="clear" w:color="auto" w:fill="auto"/>
          </w:tcPr>
          <w:p w:rsidR="00263A44" w:rsidRDefault="00263A44" w:rsidP="00746CDA">
            <w:pPr>
              <w:pStyle w:val="Lptext6pt"/>
              <w:spacing w:before="60" w:after="60" w:line="240" w:lineRule="exact"/>
              <w:jc w:val="center"/>
              <w:rPr>
                <w:sz w:val="22"/>
                <w:szCs w:val="22"/>
              </w:rPr>
            </w:pPr>
          </w:p>
        </w:tc>
        <w:tc>
          <w:tcPr>
            <w:tcW w:w="1935" w:type="dxa"/>
            <w:gridSpan w:val="2"/>
            <w:tcBorders>
              <w:top w:val="single" w:sz="4" w:space="0" w:color="auto"/>
              <w:bottom w:val="single" w:sz="4" w:space="0" w:color="auto"/>
            </w:tcBorders>
            <w:shd w:val="clear" w:color="auto" w:fill="auto"/>
          </w:tcPr>
          <w:p w:rsidR="00263A44" w:rsidRPr="00A82523" w:rsidRDefault="00263A44" w:rsidP="00746CDA">
            <w:pPr>
              <w:pStyle w:val="Lptext6pt"/>
              <w:spacing w:before="60" w:after="60" w:line="240" w:lineRule="exact"/>
              <w:rPr>
                <w:sz w:val="22"/>
                <w:szCs w:val="22"/>
              </w:rPr>
            </w:pPr>
          </w:p>
        </w:tc>
      </w:tr>
      <w:tr w:rsidR="00263A44" w:rsidRPr="00A82523" w:rsidTr="00607BDD">
        <w:trPr>
          <w:cantSplit/>
          <w:trHeight w:val="603"/>
        </w:trPr>
        <w:tc>
          <w:tcPr>
            <w:tcW w:w="5315" w:type="dxa"/>
            <w:tcBorders>
              <w:top w:val="single" w:sz="4" w:space="0" w:color="auto"/>
            </w:tcBorders>
            <w:shd w:val="clear" w:color="auto" w:fill="F2F2F2" w:themeFill="background1" w:themeFillShade="F2"/>
          </w:tcPr>
          <w:p w:rsidR="00263A44" w:rsidRPr="00620220" w:rsidRDefault="00263A44" w:rsidP="00746CDA">
            <w:pPr>
              <w:pStyle w:val="Lptext6pt"/>
              <w:spacing w:before="60" w:after="60" w:line="240" w:lineRule="exact"/>
              <w:rPr>
                <w:sz w:val="22"/>
                <w:szCs w:val="22"/>
              </w:rPr>
            </w:pPr>
            <w:r w:rsidRPr="00620220">
              <w:rPr>
                <w:sz w:val="22"/>
                <w:szCs w:val="22"/>
              </w:rPr>
              <w:t>Tjänsten ska innehålla möjlighet att återkalla och stoppa enstaka betalningar eller hela betalningsfilen.</w:t>
            </w:r>
          </w:p>
        </w:tc>
        <w:tc>
          <w:tcPr>
            <w:tcW w:w="1932" w:type="dxa"/>
            <w:gridSpan w:val="2"/>
            <w:tcBorders>
              <w:top w:val="single" w:sz="4" w:space="0" w:color="auto"/>
              <w:bottom w:val="single" w:sz="4" w:space="0" w:color="auto"/>
            </w:tcBorders>
            <w:shd w:val="clear" w:color="auto" w:fill="F2F2F2" w:themeFill="background1" w:themeFillShade="F2"/>
          </w:tcPr>
          <w:p w:rsidR="00263A44" w:rsidRDefault="00400E45" w:rsidP="00746CDA">
            <w:pPr>
              <w:pStyle w:val="Lptext6pt"/>
              <w:spacing w:before="60" w:after="60" w:line="240" w:lineRule="exact"/>
              <w:jc w:val="center"/>
              <w:rPr>
                <w:sz w:val="22"/>
                <w:szCs w:val="22"/>
              </w:rPr>
            </w:pPr>
            <w:r>
              <w:rPr>
                <w:sz w:val="22"/>
                <w:szCs w:val="22"/>
              </w:rPr>
              <w:t>X</w:t>
            </w:r>
          </w:p>
        </w:tc>
        <w:tc>
          <w:tcPr>
            <w:tcW w:w="1935" w:type="dxa"/>
            <w:gridSpan w:val="2"/>
            <w:tcBorders>
              <w:top w:val="single" w:sz="4" w:space="0" w:color="auto"/>
              <w:bottom w:val="single" w:sz="4" w:space="0" w:color="auto"/>
            </w:tcBorders>
            <w:shd w:val="clear" w:color="auto" w:fill="F2F2F2" w:themeFill="background1" w:themeFillShade="F2"/>
          </w:tcPr>
          <w:p w:rsidR="00263A44" w:rsidRPr="00A82523" w:rsidRDefault="00263A44" w:rsidP="00746CDA">
            <w:pPr>
              <w:pStyle w:val="Lptext6pt"/>
              <w:spacing w:before="60" w:after="60" w:line="240" w:lineRule="exact"/>
              <w:rPr>
                <w:sz w:val="22"/>
                <w:szCs w:val="22"/>
              </w:rPr>
            </w:pPr>
          </w:p>
        </w:tc>
      </w:tr>
      <w:tr w:rsidR="00263A44" w:rsidRPr="00A82523" w:rsidTr="00607BDD">
        <w:trPr>
          <w:cantSplit/>
          <w:trHeight w:val="362"/>
        </w:trPr>
        <w:tc>
          <w:tcPr>
            <w:tcW w:w="5315" w:type="dxa"/>
            <w:tcBorders>
              <w:top w:val="single" w:sz="4" w:space="0" w:color="auto"/>
            </w:tcBorders>
            <w:shd w:val="clear" w:color="auto" w:fill="auto"/>
          </w:tcPr>
          <w:p w:rsidR="00263A44" w:rsidRPr="00620220" w:rsidRDefault="00263A44" w:rsidP="00746CDA">
            <w:pPr>
              <w:pStyle w:val="Lptext6pt"/>
              <w:spacing w:before="60" w:after="60" w:line="240" w:lineRule="exact"/>
              <w:rPr>
                <w:sz w:val="22"/>
                <w:szCs w:val="22"/>
              </w:rPr>
            </w:pPr>
            <w:r w:rsidRPr="00620220">
              <w:rPr>
                <w:sz w:val="22"/>
                <w:szCs w:val="22"/>
              </w:rPr>
              <w:t>Tjänsten bör innehålla avisering till betalningsmottagaren.</w:t>
            </w:r>
          </w:p>
        </w:tc>
        <w:tc>
          <w:tcPr>
            <w:tcW w:w="1932" w:type="dxa"/>
            <w:gridSpan w:val="2"/>
            <w:tcBorders>
              <w:top w:val="single" w:sz="4" w:space="0" w:color="auto"/>
            </w:tcBorders>
            <w:shd w:val="clear" w:color="auto" w:fill="auto"/>
          </w:tcPr>
          <w:p w:rsidR="00263A44" w:rsidRPr="00A82523" w:rsidRDefault="00263A44" w:rsidP="00746CDA">
            <w:pPr>
              <w:pStyle w:val="Lptext6pt"/>
              <w:spacing w:before="60" w:after="60" w:line="240" w:lineRule="exact"/>
              <w:jc w:val="center"/>
              <w:rPr>
                <w:sz w:val="22"/>
                <w:szCs w:val="22"/>
              </w:rPr>
            </w:pPr>
          </w:p>
        </w:tc>
        <w:tc>
          <w:tcPr>
            <w:tcW w:w="1935" w:type="dxa"/>
            <w:gridSpan w:val="2"/>
            <w:tcBorders>
              <w:top w:val="single" w:sz="4" w:space="0" w:color="auto"/>
            </w:tcBorders>
            <w:shd w:val="clear" w:color="auto" w:fill="auto"/>
          </w:tcPr>
          <w:p w:rsidR="00263A44" w:rsidRPr="00A82523" w:rsidRDefault="00263A44" w:rsidP="00746CDA">
            <w:pPr>
              <w:pStyle w:val="Lptext6pt"/>
              <w:spacing w:before="60" w:after="60" w:line="240" w:lineRule="exact"/>
              <w:jc w:val="center"/>
              <w:rPr>
                <w:sz w:val="22"/>
                <w:szCs w:val="22"/>
              </w:rPr>
            </w:pPr>
          </w:p>
        </w:tc>
      </w:tr>
      <w:tr w:rsidR="00263A44" w:rsidTr="00607BDD">
        <w:trPr>
          <w:cantSplit/>
          <w:trHeight w:val="603"/>
        </w:trPr>
        <w:tc>
          <w:tcPr>
            <w:tcW w:w="5315" w:type="dxa"/>
            <w:tcBorders>
              <w:top w:val="single" w:sz="4" w:space="0" w:color="auto"/>
            </w:tcBorders>
            <w:shd w:val="clear" w:color="auto" w:fill="D9D9D9" w:themeFill="background1" w:themeFillShade="D9"/>
          </w:tcPr>
          <w:p w:rsidR="00263A44" w:rsidRPr="004538A4" w:rsidRDefault="00263A44" w:rsidP="00746CDA">
            <w:pPr>
              <w:pStyle w:val="Lptext6pt"/>
              <w:spacing w:before="60" w:after="60" w:line="240" w:lineRule="exact"/>
              <w:jc w:val="center"/>
              <w:rPr>
                <w:b/>
                <w:sz w:val="22"/>
                <w:szCs w:val="22"/>
              </w:rPr>
            </w:pPr>
            <w:r w:rsidRPr="004538A4">
              <w:rPr>
                <w:b/>
                <w:sz w:val="22"/>
                <w:szCs w:val="22"/>
              </w:rPr>
              <w:t>Pris för tjänsten</w:t>
            </w:r>
          </w:p>
        </w:tc>
        <w:tc>
          <w:tcPr>
            <w:tcW w:w="1631" w:type="dxa"/>
            <w:tcBorders>
              <w:top w:val="single" w:sz="4" w:space="0" w:color="auto"/>
            </w:tcBorders>
            <w:shd w:val="clear" w:color="auto" w:fill="D9D9D9" w:themeFill="background1" w:themeFillShade="D9"/>
          </w:tcPr>
          <w:p w:rsidR="00263A44" w:rsidRPr="00350843" w:rsidRDefault="001A13FA" w:rsidP="00746CDA">
            <w:pPr>
              <w:pStyle w:val="Lptext6pt"/>
              <w:spacing w:before="60" w:after="60" w:line="240" w:lineRule="exact"/>
              <w:jc w:val="center"/>
              <w:rPr>
                <w:b/>
                <w:sz w:val="22"/>
                <w:szCs w:val="22"/>
              </w:rPr>
            </w:pPr>
            <w:r>
              <w:rPr>
                <w:b/>
                <w:sz w:val="22"/>
                <w:szCs w:val="22"/>
              </w:rPr>
              <w:t>Antal/Belopp/Värde</w:t>
            </w:r>
          </w:p>
        </w:tc>
        <w:tc>
          <w:tcPr>
            <w:tcW w:w="992" w:type="dxa"/>
            <w:gridSpan w:val="2"/>
            <w:tcBorders>
              <w:top w:val="single" w:sz="4" w:space="0" w:color="auto"/>
            </w:tcBorders>
            <w:shd w:val="clear" w:color="auto" w:fill="D9D9D9" w:themeFill="background1" w:themeFillShade="D9"/>
          </w:tcPr>
          <w:p w:rsidR="00263A44" w:rsidRPr="00350843" w:rsidRDefault="00263A44" w:rsidP="00746CDA">
            <w:pPr>
              <w:pStyle w:val="Lptext6pt"/>
              <w:spacing w:before="60" w:after="60" w:line="240" w:lineRule="exact"/>
              <w:jc w:val="center"/>
              <w:rPr>
                <w:b/>
                <w:sz w:val="22"/>
                <w:szCs w:val="22"/>
              </w:rPr>
            </w:pPr>
            <w:r>
              <w:rPr>
                <w:b/>
                <w:sz w:val="22"/>
                <w:szCs w:val="22"/>
              </w:rPr>
              <w:t>Vikt %</w:t>
            </w:r>
          </w:p>
        </w:tc>
        <w:tc>
          <w:tcPr>
            <w:tcW w:w="1244" w:type="dxa"/>
            <w:tcBorders>
              <w:top w:val="single" w:sz="4" w:space="0" w:color="auto"/>
            </w:tcBorders>
            <w:shd w:val="clear" w:color="auto" w:fill="D9D9D9" w:themeFill="background1" w:themeFillShade="D9"/>
          </w:tcPr>
          <w:p w:rsidR="00263A44" w:rsidRDefault="00263A44" w:rsidP="00746CDA">
            <w:pPr>
              <w:pStyle w:val="Lptext6pt"/>
              <w:spacing w:before="60" w:after="60" w:line="240" w:lineRule="exact"/>
              <w:jc w:val="center"/>
              <w:rPr>
                <w:b/>
                <w:sz w:val="22"/>
                <w:szCs w:val="22"/>
              </w:rPr>
            </w:pPr>
            <w:r>
              <w:rPr>
                <w:b/>
                <w:sz w:val="22"/>
                <w:szCs w:val="22"/>
              </w:rPr>
              <w:t>Pris</w:t>
            </w:r>
          </w:p>
        </w:tc>
      </w:tr>
      <w:tr w:rsidR="00263A44" w:rsidRPr="00350843" w:rsidTr="00607BDD">
        <w:trPr>
          <w:cantSplit/>
          <w:trHeight w:val="588"/>
        </w:trPr>
        <w:tc>
          <w:tcPr>
            <w:tcW w:w="5315" w:type="dxa"/>
            <w:tcBorders>
              <w:top w:val="single" w:sz="4" w:space="0" w:color="auto"/>
            </w:tcBorders>
            <w:shd w:val="clear" w:color="auto" w:fill="FFFFFF" w:themeFill="background1"/>
          </w:tcPr>
          <w:p w:rsidR="00263A44" w:rsidRPr="00620220" w:rsidRDefault="00263A44" w:rsidP="00746CDA">
            <w:pPr>
              <w:pStyle w:val="Lptext6pt"/>
              <w:spacing w:before="60" w:after="60" w:line="240" w:lineRule="exact"/>
              <w:rPr>
                <w:sz w:val="22"/>
                <w:szCs w:val="22"/>
                <w:highlight w:val="yellow"/>
              </w:rPr>
            </w:pPr>
            <w:r w:rsidRPr="00620220">
              <w:rPr>
                <w:sz w:val="22"/>
                <w:szCs w:val="22"/>
              </w:rPr>
              <w:t>Pris per transaktion för direkt insättning på konto och tillgänglig på mottagarens bankkonto 00:01.</w:t>
            </w:r>
          </w:p>
        </w:tc>
        <w:tc>
          <w:tcPr>
            <w:tcW w:w="1631" w:type="dxa"/>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rPr>
                <w:sz w:val="22"/>
                <w:szCs w:val="22"/>
              </w:rPr>
            </w:pPr>
          </w:p>
        </w:tc>
        <w:tc>
          <w:tcPr>
            <w:tcW w:w="992" w:type="dxa"/>
            <w:gridSpan w:val="2"/>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rPr>
                <w:sz w:val="22"/>
                <w:szCs w:val="22"/>
              </w:rPr>
            </w:pPr>
          </w:p>
        </w:tc>
        <w:tc>
          <w:tcPr>
            <w:tcW w:w="1244" w:type="dxa"/>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rPr>
                <w:sz w:val="22"/>
                <w:szCs w:val="22"/>
              </w:rPr>
            </w:pPr>
          </w:p>
        </w:tc>
      </w:tr>
      <w:tr w:rsidR="00263A44" w:rsidRPr="00350843" w:rsidTr="00607BDD">
        <w:trPr>
          <w:cantSplit/>
          <w:trHeight w:val="70"/>
        </w:trPr>
        <w:tc>
          <w:tcPr>
            <w:tcW w:w="5315" w:type="dxa"/>
            <w:tcBorders>
              <w:top w:val="single" w:sz="4" w:space="0" w:color="auto"/>
            </w:tcBorders>
            <w:shd w:val="clear" w:color="auto" w:fill="FFFFFF" w:themeFill="background1"/>
          </w:tcPr>
          <w:p w:rsidR="00263A44" w:rsidRPr="00620220" w:rsidRDefault="00263A44" w:rsidP="00746CDA">
            <w:pPr>
              <w:pStyle w:val="Lptext6pt"/>
              <w:spacing w:before="60" w:after="60" w:line="240" w:lineRule="exact"/>
              <w:rPr>
                <w:sz w:val="22"/>
                <w:szCs w:val="22"/>
                <w:highlight w:val="yellow"/>
              </w:rPr>
            </w:pPr>
            <w:r w:rsidRPr="00620220">
              <w:rPr>
                <w:sz w:val="22"/>
                <w:szCs w:val="22"/>
              </w:rPr>
              <w:t>Pris per transaktion för direkt insättning på konto och tillgänglig på mottagarens bankkonto senast 09:00.</w:t>
            </w:r>
          </w:p>
        </w:tc>
        <w:tc>
          <w:tcPr>
            <w:tcW w:w="1631" w:type="dxa"/>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jc w:val="center"/>
              <w:rPr>
                <w:sz w:val="22"/>
                <w:szCs w:val="22"/>
              </w:rPr>
            </w:pPr>
          </w:p>
        </w:tc>
        <w:tc>
          <w:tcPr>
            <w:tcW w:w="992" w:type="dxa"/>
            <w:gridSpan w:val="2"/>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jc w:val="center"/>
              <w:rPr>
                <w:sz w:val="22"/>
                <w:szCs w:val="22"/>
              </w:rPr>
            </w:pPr>
          </w:p>
        </w:tc>
        <w:tc>
          <w:tcPr>
            <w:tcW w:w="1244" w:type="dxa"/>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jc w:val="center"/>
              <w:rPr>
                <w:sz w:val="22"/>
                <w:szCs w:val="22"/>
              </w:rPr>
            </w:pPr>
          </w:p>
        </w:tc>
      </w:tr>
      <w:tr w:rsidR="00263A44" w:rsidRPr="00350843" w:rsidTr="00607BDD">
        <w:trPr>
          <w:cantSplit/>
          <w:trHeight w:val="70"/>
        </w:trPr>
        <w:tc>
          <w:tcPr>
            <w:tcW w:w="5315" w:type="dxa"/>
            <w:tcBorders>
              <w:top w:val="single" w:sz="4" w:space="0" w:color="auto"/>
            </w:tcBorders>
            <w:shd w:val="clear" w:color="auto" w:fill="FFFFFF" w:themeFill="background1"/>
          </w:tcPr>
          <w:p w:rsidR="00263A44" w:rsidRPr="00620220" w:rsidRDefault="00263A44" w:rsidP="00746CDA">
            <w:pPr>
              <w:pStyle w:val="Lptext6pt"/>
              <w:spacing w:before="60" w:after="60" w:line="240" w:lineRule="exact"/>
              <w:rPr>
                <w:sz w:val="22"/>
                <w:szCs w:val="22"/>
                <w:highlight w:val="yellow"/>
              </w:rPr>
            </w:pPr>
            <w:r w:rsidRPr="00620220">
              <w:rPr>
                <w:sz w:val="22"/>
                <w:szCs w:val="22"/>
              </w:rPr>
              <w:t xml:space="preserve">Pris per transaktion för </w:t>
            </w:r>
            <w:r w:rsidRPr="00620220">
              <w:rPr>
                <w:sz w:val="22"/>
                <w:szCs w:val="22"/>
                <w:u w:val="single"/>
              </w:rPr>
              <w:t>förmedling</w:t>
            </w:r>
            <w:r w:rsidRPr="00620220">
              <w:rPr>
                <w:sz w:val="22"/>
                <w:szCs w:val="22"/>
              </w:rPr>
              <w:t xml:space="preserve"> av direkt insättning på konto och tillgänglig på mottagarens bankkonto 00:01.</w:t>
            </w:r>
          </w:p>
        </w:tc>
        <w:tc>
          <w:tcPr>
            <w:tcW w:w="1631" w:type="dxa"/>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jc w:val="center"/>
              <w:rPr>
                <w:sz w:val="22"/>
                <w:szCs w:val="22"/>
              </w:rPr>
            </w:pPr>
          </w:p>
        </w:tc>
        <w:tc>
          <w:tcPr>
            <w:tcW w:w="992" w:type="dxa"/>
            <w:gridSpan w:val="2"/>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jc w:val="center"/>
              <w:rPr>
                <w:sz w:val="22"/>
                <w:szCs w:val="22"/>
              </w:rPr>
            </w:pPr>
          </w:p>
        </w:tc>
        <w:tc>
          <w:tcPr>
            <w:tcW w:w="1244" w:type="dxa"/>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jc w:val="center"/>
              <w:rPr>
                <w:sz w:val="22"/>
                <w:szCs w:val="22"/>
              </w:rPr>
            </w:pPr>
          </w:p>
        </w:tc>
      </w:tr>
      <w:tr w:rsidR="00263A44" w:rsidRPr="00350843" w:rsidTr="00607BDD">
        <w:trPr>
          <w:cantSplit/>
          <w:trHeight w:val="70"/>
        </w:trPr>
        <w:tc>
          <w:tcPr>
            <w:tcW w:w="5315" w:type="dxa"/>
            <w:tcBorders>
              <w:top w:val="single" w:sz="4" w:space="0" w:color="auto"/>
            </w:tcBorders>
            <w:shd w:val="clear" w:color="auto" w:fill="FFFFFF" w:themeFill="background1"/>
          </w:tcPr>
          <w:p w:rsidR="00263A44" w:rsidRPr="00620220" w:rsidRDefault="00263A44" w:rsidP="00746CDA">
            <w:pPr>
              <w:pStyle w:val="Lptext6pt"/>
              <w:spacing w:before="60" w:after="60" w:line="240" w:lineRule="exact"/>
              <w:rPr>
                <w:sz w:val="22"/>
                <w:szCs w:val="22"/>
                <w:highlight w:val="yellow"/>
              </w:rPr>
            </w:pPr>
            <w:r w:rsidRPr="00620220">
              <w:rPr>
                <w:sz w:val="22"/>
                <w:szCs w:val="22"/>
              </w:rPr>
              <w:t xml:space="preserve">Pris per transaktion för </w:t>
            </w:r>
            <w:r w:rsidRPr="00620220">
              <w:rPr>
                <w:sz w:val="22"/>
                <w:szCs w:val="22"/>
                <w:u w:val="single"/>
              </w:rPr>
              <w:t>förmedling</w:t>
            </w:r>
            <w:r w:rsidRPr="00620220">
              <w:rPr>
                <w:sz w:val="22"/>
                <w:szCs w:val="22"/>
              </w:rPr>
              <w:t xml:space="preserve"> av direkt insättning på konto och tillgänglig på mottagarens bankkonto senast 09:00.</w:t>
            </w:r>
          </w:p>
        </w:tc>
        <w:tc>
          <w:tcPr>
            <w:tcW w:w="1631" w:type="dxa"/>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jc w:val="center"/>
              <w:rPr>
                <w:sz w:val="22"/>
                <w:szCs w:val="22"/>
              </w:rPr>
            </w:pPr>
          </w:p>
        </w:tc>
        <w:tc>
          <w:tcPr>
            <w:tcW w:w="992" w:type="dxa"/>
            <w:gridSpan w:val="2"/>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jc w:val="center"/>
              <w:rPr>
                <w:sz w:val="22"/>
                <w:szCs w:val="22"/>
              </w:rPr>
            </w:pPr>
          </w:p>
        </w:tc>
        <w:tc>
          <w:tcPr>
            <w:tcW w:w="1244" w:type="dxa"/>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jc w:val="center"/>
              <w:rPr>
                <w:sz w:val="22"/>
                <w:szCs w:val="22"/>
              </w:rPr>
            </w:pPr>
          </w:p>
        </w:tc>
      </w:tr>
      <w:tr w:rsidR="00263A44" w:rsidRPr="00350843" w:rsidTr="00607BDD">
        <w:trPr>
          <w:cantSplit/>
          <w:trHeight w:val="70"/>
        </w:trPr>
        <w:tc>
          <w:tcPr>
            <w:tcW w:w="5315" w:type="dxa"/>
            <w:tcBorders>
              <w:top w:val="single" w:sz="4" w:space="0" w:color="auto"/>
            </w:tcBorders>
            <w:shd w:val="clear" w:color="auto" w:fill="FFFFFF" w:themeFill="background1"/>
          </w:tcPr>
          <w:p w:rsidR="00263A44" w:rsidRPr="00620220" w:rsidRDefault="00263A44" w:rsidP="00746CDA">
            <w:pPr>
              <w:pStyle w:val="Lptext6pt"/>
              <w:spacing w:before="60" w:after="60" w:line="240" w:lineRule="exact"/>
              <w:rPr>
                <w:sz w:val="22"/>
                <w:szCs w:val="22"/>
                <w:highlight w:val="yellow"/>
              </w:rPr>
            </w:pPr>
            <w:r w:rsidRPr="00620220">
              <w:rPr>
                <w:sz w:val="22"/>
                <w:szCs w:val="22"/>
              </w:rPr>
              <w:t>Pris per avisering till betalningsmottagaren.</w:t>
            </w:r>
          </w:p>
        </w:tc>
        <w:tc>
          <w:tcPr>
            <w:tcW w:w="1631" w:type="dxa"/>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jc w:val="center"/>
              <w:rPr>
                <w:sz w:val="22"/>
                <w:szCs w:val="22"/>
              </w:rPr>
            </w:pPr>
          </w:p>
        </w:tc>
        <w:tc>
          <w:tcPr>
            <w:tcW w:w="992" w:type="dxa"/>
            <w:gridSpan w:val="2"/>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jc w:val="center"/>
              <w:rPr>
                <w:sz w:val="22"/>
                <w:szCs w:val="22"/>
              </w:rPr>
            </w:pPr>
          </w:p>
        </w:tc>
        <w:tc>
          <w:tcPr>
            <w:tcW w:w="1244" w:type="dxa"/>
            <w:tcBorders>
              <w:top w:val="single" w:sz="4" w:space="0" w:color="auto"/>
            </w:tcBorders>
            <w:shd w:val="clear" w:color="auto" w:fill="FFFFFF" w:themeFill="background1"/>
          </w:tcPr>
          <w:p w:rsidR="00263A44" w:rsidRPr="00350843" w:rsidRDefault="00263A44" w:rsidP="00746CDA">
            <w:pPr>
              <w:pStyle w:val="Lptext6pt"/>
              <w:spacing w:before="60" w:after="60" w:line="240" w:lineRule="exact"/>
              <w:jc w:val="center"/>
              <w:rPr>
                <w:sz w:val="22"/>
                <w:szCs w:val="22"/>
              </w:rPr>
            </w:pPr>
          </w:p>
        </w:tc>
      </w:tr>
    </w:tbl>
    <w:p w:rsidR="003B0083" w:rsidRDefault="00CE3886" w:rsidP="003B0083">
      <w:pPr>
        <w:pStyle w:val="Heading3Num"/>
        <w:numPr>
          <w:ilvl w:val="2"/>
          <w:numId w:val="1"/>
        </w:numPr>
      </w:pPr>
      <w:bookmarkStart w:id="111" w:name="_Toc440376226"/>
      <w:bookmarkStart w:id="112" w:name="_Toc451349119"/>
      <w:bookmarkStart w:id="113" w:name="_Toc455405922"/>
      <w:bookmarkStart w:id="114" w:name="_Toc455756017"/>
      <w:r>
        <w:lastRenderedPageBreak/>
        <w:t>Löner och andra ersättningar</w:t>
      </w:r>
      <w:bookmarkEnd w:id="111"/>
      <w:bookmarkEnd w:id="112"/>
      <w:bookmarkEnd w:id="113"/>
      <w:bookmarkEnd w:id="114"/>
    </w:p>
    <w:tbl>
      <w:tblPr>
        <w:tblStyle w:val="TableGrid"/>
        <w:tblW w:w="9226" w:type="dxa"/>
        <w:tblInd w:w="108" w:type="dxa"/>
        <w:tblLook w:val="04A0" w:firstRow="1" w:lastRow="0" w:firstColumn="1" w:lastColumn="0" w:noHBand="0" w:noVBand="1"/>
      </w:tblPr>
      <w:tblGrid>
        <w:gridCol w:w="9226"/>
      </w:tblGrid>
      <w:tr w:rsidR="003B0083" w:rsidTr="00607BDD">
        <w:trPr>
          <w:trHeight w:val="540"/>
        </w:trPr>
        <w:tc>
          <w:tcPr>
            <w:tcW w:w="9226" w:type="dxa"/>
          </w:tcPr>
          <w:p w:rsidR="003B0083" w:rsidRDefault="003B0083" w:rsidP="00E312EB">
            <w:pPr>
              <w:ind w:right="-801"/>
            </w:pPr>
            <w:r>
              <w:t>Bankens benämning på tjänsten:</w:t>
            </w:r>
          </w:p>
        </w:tc>
      </w:tr>
    </w:tbl>
    <w:p w:rsidR="003B0083" w:rsidRPr="003B0083" w:rsidRDefault="003B0083" w:rsidP="003B0083">
      <w:pPr>
        <w:spacing w:after="0"/>
        <w:ind w:right="-801"/>
        <w:rPr>
          <w:sz w:val="20"/>
          <w:szCs w:val="20"/>
        </w:rPr>
      </w:pPr>
    </w:p>
    <w:tbl>
      <w:tblPr>
        <w:tblW w:w="9225"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5341"/>
        <w:gridCol w:w="1747"/>
        <w:gridCol w:w="195"/>
        <w:gridCol w:w="655"/>
        <w:gridCol w:w="1287"/>
      </w:tblGrid>
      <w:tr w:rsidR="00DB761B" w:rsidTr="00607BDD">
        <w:trPr>
          <w:cantSplit/>
          <w:trHeight w:val="331"/>
        </w:trPr>
        <w:tc>
          <w:tcPr>
            <w:tcW w:w="5341" w:type="dxa"/>
            <w:vMerge w:val="restart"/>
            <w:shd w:val="clear" w:color="auto" w:fill="D9D9D9" w:themeFill="background1" w:themeFillShade="D9"/>
            <w:vAlign w:val="center"/>
          </w:tcPr>
          <w:p w:rsidR="00DB761B" w:rsidRPr="00350843" w:rsidRDefault="00DB761B" w:rsidP="0091503F">
            <w:pPr>
              <w:pStyle w:val="Lptext6pt"/>
              <w:spacing w:before="60" w:after="60" w:line="220" w:lineRule="exact"/>
              <w:jc w:val="center"/>
              <w:rPr>
                <w:b/>
                <w:sz w:val="22"/>
                <w:szCs w:val="22"/>
              </w:rPr>
            </w:pPr>
            <w:r w:rsidRPr="00350843">
              <w:rPr>
                <w:b/>
                <w:sz w:val="22"/>
                <w:szCs w:val="22"/>
              </w:rPr>
              <w:t>Tjänstens innehåll</w:t>
            </w:r>
          </w:p>
        </w:tc>
        <w:tc>
          <w:tcPr>
            <w:tcW w:w="3884" w:type="dxa"/>
            <w:gridSpan w:val="4"/>
            <w:shd w:val="clear" w:color="auto" w:fill="D9D9D9" w:themeFill="background1" w:themeFillShade="D9"/>
          </w:tcPr>
          <w:p w:rsidR="00DB761B" w:rsidRDefault="00DB761B" w:rsidP="0091503F">
            <w:pPr>
              <w:pStyle w:val="Lptext6pt"/>
              <w:spacing w:before="60" w:after="60" w:line="220" w:lineRule="exact"/>
              <w:jc w:val="center"/>
              <w:rPr>
                <w:b/>
                <w:sz w:val="22"/>
                <w:szCs w:val="22"/>
              </w:rPr>
            </w:pPr>
            <w:r>
              <w:rPr>
                <w:b/>
                <w:sz w:val="22"/>
                <w:szCs w:val="22"/>
              </w:rPr>
              <w:t>Uppfylls kravet</w:t>
            </w:r>
          </w:p>
        </w:tc>
      </w:tr>
      <w:tr w:rsidR="00DB761B" w:rsidRPr="00350843" w:rsidTr="00607BDD">
        <w:trPr>
          <w:cantSplit/>
          <w:trHeight w:val="144"/>
        </w:trPr>
        <w:tc>
          <w:tcPr>
            <w:tcW w:w="5341" w:type="dxa"/>
            <w:vMerge/>
            <w:tcBorders>
              <w:bottom w:val="single" w:sz="4" w:space="0" w:color="auto"/>
            </w:tcBorders>
            <w:shd w:val="clear" w:color="auto" w:fill="D9D9D9" w:themeFill="background1" w:themeFillShade="D9"/>
            <w:vAlign w:val="center"/>
          </w:tcPr>
          <w:p w:rsidR="00DB761B" w:rsidRPr="00350843" w:rsidRDefault="00DB761B" w:rsidP="0091503F">
            <w:pPr>
              <w:pStyle w:val="Lptext6pt"/>
              <w:spacing w:before="60" w:after="60" w:line="220" w:lineRule="exact"/>
              <w:jc w:val="center"/>
              <w:rPr>
                <w:b/>
                <w:sz w:val="22"/>
                <w:szCs w:val="22"/>
              </w:rPr>
            </w:pPr>
          </w:p>
        </w:tc>
        <w:tc>
          <w:tcPr>
            <w:tcW w:w="1942" w:type="dxa"/>
            <w:gridSpan w:val="2"/>
            <w:tcBorders>
              <w:bottom w:val="single" w:sz="4" w:space="0" w:color="auto"/>
            </w:tcBorders>
            <w:shd w:val="clear" w:color="auto" w:fill="D9D9D9" w:themeFill="background1" w:themeFillShade="D9"/>
            <w:vAlign w:val="center"/>
          </w:tcPr>
          <w:p w:rsidR="00DB761B" w:rsidRPr="00350843" w:rsidRDefault="00DB761B" w:rsidP="0091503F">
            <w:pPr>
              <w:pStyle w:val="Lptext6pt"/>
              <w:spacing w:before="60" w:after="60" w:line="220" w:lineRule="exact"/>
              <w:jc w:val="center"/>
              <w:rPr>
                <w:b/>
                <w:sz w:val="22"/>
                <w:szCs w:val="22"/>
              </w:rPr>
            </w:pPr>
            <w:r w:rsidRPr="00350843">
              <w:rPr>
                <w:b/>
                <w:sz w:val="22"/>
                <w:szCs w:val="22"/>
              </w:rPr>
              <w:t>Ja</w:t>
            </w:r>
          </w:p>
        </w:tc>
        <w:tc>
          <w:tcPr>
            <w:tcW w:w="1942" w:type="dxa"/>
            <w:gridSpan w:val="2"/>
            <w:tcBorders>
              <w:bottom w:val="single" w:sz="4" w:space="0" w:color="auto"/>
            </w:tcBorders>
            <w:shd w:val="clear" w:color="auto" w:fill="D9D9D9" w:themeFill="background1" w:themeFillShade="D9"/>
          </w:tcPr>
          <w:p w:rsidR="00DB761B" w:rsidRPr="00350843" w:rsidRDefault="00DB761B" w:rsidP="0091503F">
            <w:pPr>
              <w:pStyle w:val="Lptext6pt"/>
              <w:spacing w:before="60" w:after="60" w:line="220" w:lineRule="exact"/>
              <w:jc w:val="center"/>
              <w:rPr>
                <w:b/>
                <w:sz w:val="22"/>
                <w:szCs w:val="22"/>
              </w:rPr>
            </w:pPr>
            <w:r>
              <w:rPr>
                <w:b/>
                <w:sz w:val="22"/>
                <w:szCs w:val="22"/>
              </w:rPr>
              <w:t>Nej</w:t>
            </w:r>
          </w:p>
        </w:tc>
      </w:tr>
      <w:tr w:rsidR="00DB761B" w:rsidRPr="00A82523" w:rsidTr="00607BDD">
        <w:trPr>
          <w:cantSplit/>
          <w:trHeight w:val="1309"/>
        </w:trPr>
        <w:tc>
          <w:tcPr>
            <w:tcW w:w="5341" w:type="dxa"/>
            <w:tcBorders>
              <w:top w:val="single" w:sz="4" w:space="0" w:color="auto"/>
            </w:tcBorders>
            <w:shd w:val="clear" w:color="auto" w:fill="F2F2F2" w:themeFill="background1" w:themeFillShade="F2"/>
          </w:tcPr>
          <w:p w:rsidR="00DB761B" w:rsidRPr="00620220" w:rsidRDefault="00DB761B" w:rsidP="0091503F">
            <w:pPr>
              <w:pStyle w:val="Lptext6pt"/>
              <w:spacing w:before="60" w:after="60" w:line="240" w:lineRule="exact"/>
              <w:rPr>
                <w:sz w:val="22"/>
                <w:szCs w:val="22"/>
              </w:rPr>
            </w:pPr>
            <w:r w:rsidRPr="00620220">
              <w:rPr>
                <w:sz w:val="22"/>
                <w:szCs w:val="22"/>
              </w:rPr>
              <w:t>Tjänsten ska innehålla att banken senast 2 dagar före utbetalningsdagen elektroniskt tar emot ett underlag för utbetalning med elektronisk specifikation som garanterar tillgänglighet på bankkonto klockan 00:01, oberoende av vilken bank i Sverige mottagaren har, inkl. betalningsbevakning.</w:t>
            </w:r>
          </w:p>
        </w:tc>
        <w:tc>
          <w:tcPr>
            <w:tcW w:w="1942" w:type="dxa"/>
            <w:gridSpan w:val="2"/>
            <w:tcBorders>
              <w:top w:val="single" w:sz="4" w:space="0" w:color="auto"/>
              <w:bottom w:val="single" w:sz="4" w:space="0" w:color="auto"/>
            </w:tcBorders>
            <w:shd w:val="clear" w:color="auto" w:fill="F2F2F2" w:themeFill="background1" w:themeFillShade="F2"/>
          </w:tcPr>
          <w:p w:rsidR="00DB761B" w:rsidRPr="00A82523" w:rsidRDefault="00DB761B" w:rsidP="0091503F">
            <w:pPr>
              <w:pStyle w:val="Lptext6pt"/>
              <w:spacing w:before="60" w:after="60" w:line="240" w:lineRule="exact"/>
              <w:jc w:val="center"/>
              <w:rPr>
                <w:sz w:val="22"/>
                <w:szCs w:val="22"/>
              </w:rPr>
            </w:pPr>
            <w:r>
              <w:rPr>
                <w:sz w:val="22"/>
                <w:szCs w:val="22"/>
              </w:rPr>
              <w:t>X</w:t>
            </w:r>
          </w:p>
        </w:tc>
        <w:tc>
          <w:tcPr>
            <w:tcW w:w="1942" w:type="dxa"/>
            <w:gridSpan w:val="2"/>
            <w:tcBorders>
              <w:top w:val="single" w:sz="4" w:space="0" w:color="auto"/>
              <w:bottom w:val="single" w:sz="4" w:space="0" w:color="auto"/>
            </w:tcBorders>
            <w:shd w:val="clear" w:color="auto" w:fill="F2F2F2" w:themeFill="background1" w:themeFillShade="F2"/>
          </w:tcPr>
          <w:p w:rsidR="00DB761B" w:rsidRPr="00A82523" w:rsidRDefault="00DB761B" w:rsidP="0091503F">
            <w:pPr>
              <w:pStyle w:val="Lptext6pt"/>
              <w:spacing w:before="60" w:after="60" w:line="240" w:lineRule="exact"/>
              <w:rPr>
                <w:sz w:val="22"/>
                <w:szCs w:val="22"/>
              </w:rPr>
            </w:pPr>
          </w:p>
        </w:tc>
      </w:tr>
      <w:tr w:rsidR="00DB761B" w:rsidRPr="00A82523" w:rsidTr="00607BDD">
        <w:trPr>
          <w:cantSplit/>
          <w:trHeight w:val="1746"/>
        </w:trPr>
        <w:tc>
          <w:tcPr>
            <w:tcW w:w="5341" w:type="dxa"/>
            <w:tcBorders>
              <w:top w:val="single" w:sz="4" w:space="0" w:color="auto"/>
            </w:tcBorders>
            <w:shd w:val="clear" w:color="auto" w:fill="F2F2F2" w:themeFill="background1" w:themeFillShade="F2"/>
          </w:tcPr>
          <w:p w:rsidR="00DB761B" w:rsidRPr="00620220" w:rsidRDefault="00DB761B" w:rsidP="0091503F">
            <w:pPr>
              <w:pStyle w:val="Lptext6pt"/>
              <w:spacing w:before="60" w:after="60" w:line="260" w:lineRule="exact"/>
              <w:rPr>
                <w:sz w:val="22"/>
                <w:szCs w:val="22"/>
              </w:rPr>
            </w:pPr>
            <w:r w:rsidRPr="00620220">
              <w:rPr>
                <w:sz w:val="22"/>
                <w:szCs w:val="22"/>
              </w:rPr>
              <w:t>Tjänsten ska innehålla att banken senast 2 dagar före utbetalningsdagen elektroniskt tar emot ett underlag för utbetalning (utan specifikation) som garanterar tillgänglighet på bankkonto klockan 00:01, oberoende av vilken bank i Sverige mottagaren har, inkl. betalningsbevakning.</w:t>
            </w:r>
          </w:p>
          <w:p w:rsidR="00DB761B" w:rsidRPr="00620220" w:rsidRDefault="00DB761B" w:rsidP="0091503F">
            <w:pPr>
              <w:pStyle w:val="Lptext6pt"/>
              <w:spacing w:before="60" w:after="60" w:line="260" w:lineRule="exact"/>
              <w:rPr>
                <w:sz w:val="22"/>
                <w:szCs w:val="22"/>
              </w:rPr>
            </w:pPr>
            <w:r w:rsidRPr="00620220">
              <w:rPr>
                <w:sz w:val="22"/>
                <w:szCs w:val="22"/>
              </w:rPr>
              <w:t>Banken svarar för registerhållning av uppgifter om mottagarkonton.</w:t>
            </w:r>
          </w:p>
        </w:tc>
        <w:tc>
          <w:tcPr>
            <w:tcW w:w="1942" w:type="dxa"/>
            <w:gridSpan w:val="2"/>
            <w:tcBorders>
              <w:top w:val="single" w:sz="4" w:space="0" w:color="auto"/>
              <w:bottom w:val="single" w:sz="4" w:space="0" w:color="auto"/>
            </w:tcBorders>
            <w:shd w:val="clear" w:color="auto" w:fill="F2F2F2" w:themeFill="background1" w:themeFillShade="F2"/>
          </w:tcPr>
          <w:p w:rsidR="00DB761B" w:rsidRDefault="00DB761B" w:rsidP="0091503F">
            <w:pPr>
              <w:pStyle w:val="Lptext6pt"/>
              <w:spacing w:before="60" w:after="60" w:line="240" w:lineRule="exact"/>
              <w:jc w:val="center"/>
              <w:rPr>
                <w:sz w:val="22"/>
                <w:szCs w:val="22"/>
              </w:rPr>
            </w:pPr>
            <w:r>
              <w:rPr>
                <w:sz w:val="22"/>
                <w:szCs w:val="22"/>
              </w:rPr>
              <w:t>X</w:t>
            </w:r>
          </w:p>
        </w:tc>
        <w:tc>
          <w:tcPr>
            <w:tcW w:w="1942" w:type="dxa"/>
            <w:gridSpan w:val="2"/>
            <w:tcBorders>
              <w:top w:val="single" w:sz="4" w:space="0" w:color="auto"/>
              <w:bottom w:val="single" w:sz="4" w:space="0" w:color="auto"/>
            </w:tcBorders>
            <w:shd w:val="clear" w:color="auto" w:fill="F2F2F2" w:themeFill="background1" w:themeFillShade="F2"/>
          </w:tcPr>
          <w:p w:rsidR="00DB761B" w:rsidRPr="00A82523" w:rsidRDefault="00DB761B" w:rsidP="0091503F">
            <w:pPr>
              <w:pStyle w:val="Lptext6pt"/>
              <w:spacing w:before="60" w:after="60" w:line="240" w:lineRule="exact"/>
              <w:rPr>
                <w:sz w:val="22"/>
                <w:szCs w:val="22"/>
              </w:rPr>
            </w:pPr>
          </w:p>
        </w:tc>
      </w:tr>
      <w:tr w:rsidR="00DB761B" w:rsidRPr="00A82523" w:rsidTr="00607BDD">
        <w:trPr>
          <w:cantSplit/>
          <w:trHeight w:val="602"/>
        </w:trPr>
        <w:tc>
          <w:tcPr>
            <w:tcW w:w="5341" w:type="dxa"/>
            <w:tcBorders>
              <w:top w:val="single" w:sz="4" w:space="0" w:color="auto"/>
            </w:tcBorders>
            <w:shd w:val="clear" w:color="auto" w:fill="F2F2F2" w:themeFill="background1" w:themeFillShade="F2"/>
          </w:tcPr>
          <w:p w:rsidR="00DB761B" w:rsidRPr="00620220" w:rsidRDefault="00DB761B" w:rsidP="0091503F">
            <w:pPr>
              <w:pStyle w:val="Lptext6pt"/>
              <w:spacing w:before="60" w:after="60" w:line="240" w:lineRule="exact"/>
              <w:rPr>
                <w:sz w:val="22"/>
                <w:szCs w:val="22"/>
              </w:rPr>
            </w:pPr>
            <w:r w:rsidRPr="00620220">
              <w:rPr>
                <w:sz w:val="22"/>
                <w:szCs w:val="22"/>
              </w:rPr>
              <w:t>Tjänsten ska innehålla (pappersbaserat) utbetalningskort till betalningsmottagaren när mottagarkonto är okänt.</w:t>
            </w:r>
          </w:p>
        </w:tc>
        <w:tc>
          <w:tcPr>
            <w:tcW w:w="1942" w:type="dxa"/>
            <w:gridSpan w:val="2"/>
            <w:tcBorders>
              <w:top w:val="single" w:sz="4" w:space="0" w:color="auto"/>
            </w:tcBorders>
            <w:shd w:val="clear" w:color="auto" w:fill="F2F2F2" w:themeFill="background1" w:themeFillShade="F2"/>
          </w:tcPr>
          <w:p w:rsidR="00DB761B" w:rsidRPr="00A82523" w:rsidRDefault="00DB761B" w:rsidP="0091503F">
            <w:pPr>
              <w:pStyle w:val="Lptext6pt"/>
              <w:spacing w:before="60" w:after="60" w:line="240" w:lineRule="exact"/>
              <w:jc w:val="center"/>
              <w:rPr>
                <w:sz w:val="22"/>
                <w:szCs w:val="22"/>
              </w:rPr>
            </w:pPr>
            <w:r>
              <w:rPr>
                <w:sz w:val="22"/>
                <w:szCs w:val="22"/>
              </w:rPr>
              <w:t>X</w:t>
            </w:r>
          </w:p>
        </w:tc>
        <w:tc>
          <w:tcPr>
            <w:tcW w:w="1942" w:type="dxa"/>
            <w:gridSpan w:val="2"/>
            <w:tcBorders>
              <w:top w:val="single" w:sz="4" w:space="0" w:color="auto"/>
            </w:tcBorders>
            <w:shd w:val="clear" w:color="auto" w:fill="F2F2F2" w:themeFill="background1" w:themeFillShade="F2"/>
          </w:tcPr>
          <w:p w:rsidR="00DB761B" w:rsidRPr="00A82523" w:rsidRDefault="00DB761B" w:rsidP="0091503F">
            <w:pPr>
              <w:pStyle w:val="Lptext6pt"/>
              <w:spacing w:before="60" w:after="60" w:line="240" w:lineRule="exact"/>
              <w:jc w:val="center"/>
              <w:rPr>
                <w:sz w:val="22"/>
                <w:szCs w:val="22"/>
              </w:rPr>
            </w:pPr>
          </w:p>
        </w:tc>
      </w:tr>
      <w:tr w:rsidR="00DB761B" w:rsidRPr="00A82523" w:rsidTr="00607BDD">
        <w:trPr>
          <w:cantSplit/>
          <w:trHeight w:val="587"/>
        </w:trPr>
        <w:tc>
          <w:tcPr>
            <w:tcW w:w="5341" w:type="dxa"/>
            <w:tcBorders>
              <w:top w:val="single" w:sz="4" w:space="0" w:color="auto"/>
            </w:tcBorders>
            <w:shd w:val="clear" w:color="auto" w:fill="auto"/>
          </w:tcPr>
          <w:p w:rsidR="00DB761B" w:rsidRPr="00620220" w:rsidRDefault="00DB761B" w:rsidP="0091503F">
            <w:pPr>
              <w:pStyle w:val="Lptext6pt"/>
              <w:spacing w:before="60" w:after="60" w:line="240" w:lineRule="exact"/>
              <w:rPr>
                <w:sz w:val="22"/>
                <w:szCs w:val="22"/>
              </w:rPr>
            </w:pPr>
            <w:r w:rsidRPr="00620220">
              <w:rPr>
                <w:sz w:val="22"/>
                <w:szCs w:val="22"/>
              </w:rPr>
              <w:t>Tjänsten bör innehålla redovisning av transaktioner (mottagna, makulerade och fellista) via internet.</w:t>
            </w:r>
          </w:p>
        </w:tc>
        <w:tc>
          <w:tcPr>
            <w:tcW w:w="1942" w:type="dxa"/>
            <w:gridSpan w:val="2"/>
            <w:tcBorders>
              <w:top w:val="single" w:sz="4" w:space="0" w:color="auto"/>
            </w:tcBorders>
            <w:shd w:val="clear" w:color="auto" w:fill="auto"/>
          </w:tcPr>
          <w:p w:rsidR="00DB761B" w:rsidRPr="00A82523" w:rsidRDefault="00DB761B" w:rsidP="0091503F">
            <w:pPr>
              <w:pStyle w:val="Lptext6pt"/>
              <w:spacing w:before="60" w:after="60" w:line="240" w:lineRule="exact"/>
              <w:jc w:val="center"/>
              <w:rPr>
                <w:sz w:val="22"/>
                <w:szCs w:val="22"/>
              </w:rPr>
            </w:pPr>
          </w:p>
        </w:tc>
        <w:tc>
          <w:tcPr>
            <w:tcW w:w="1942" w:type="dxa"/>
            <w:gridSpan w:val="2"/>
            <w:tcBorders>
              <w:top w:val="single" w:sz="4" w:space="0" w:color="auto"/>
            </w:tcBorders>
            <w:shd w:val="clear" w:color="auto" w:fill="auto"/>
          </w:tcPr>
          <w:p w:rsidR="00DB761B" w:rsidRPr="00A82523" w:rsidRDefault="00DB761B" w:rsidP="0091503F">
            <w:pPr>
              <w:pStyle w:val="Lptext6pt"/>
              <w:spacing w:before="60" w:after="60" w:line="240" w:lineRule="exact"/>
              <w:jc w:val="center"/>
              <w:rPr>
                <w:sz w:val="22"/>
                <w:szCs w:val="22"/>
              </w:rPr>
            </w:pPr>
          </w:p>
        </w:tc>
      </w:tr>
      <w:tr w:rsidR="00DB761B" w:rsidRPr="00A82523" w:rsidTr="00607BDD">
        <w:trPr>
          <w:cantSplit/>
          <w:trHeight w:val="602"/>
        </w:trPr>
        <w:tc>
          <w:tcPr>
            <w:tcW w:w="5341" w:type="dxa"/>
            <w:tcBorders>
              <w:top w:val="single" w:sz="4" w:space="0" w:color="auto"/>
            </w:tcBorders>
            <w:shd w:val="clear" w:color="auto" w:fill="auto"/>
          </w:tcPr>
          <w:p w:rsidR="00DB761B" w:rsidRPr="00620220" w:rsidRDefault="00DB761B" w:rsidP="0091503F">
            <w:pPr>
              <w:pStyle w:val="Lptext6pt"/>
              <w:spacing w:before="60" w:after="60" w:line="240" w:lineRule="exact"/>
              <w:rPr>
                <w:sz w:val="22"/>
                <w:szCs w:val="22"/>
              </w:rPr>
            </w:pPr>
            <w:r w:rsidRPr="00620220">
              <w:rPr>
                <w:sz w:val="22"/>
                <w:szCs w:val="22"/>
              </w:rPr>
              <w:t>Tjänsten bör innehålla att myndigheten svarar för registerhållning av uppgifter om mottagarkonton.</w:t>
            </w:r>
          </w:p>
        </w:tc>
        <w:tc>
          <w:tcPr>
            <w:tcW w:w="1942" w:type="dxa"/>
            <w:gridSpan w:val="2"/>
            <w:tcBorders>
              <w:top w:val="single" w:sz="4" w:space="0" w:color="auto"/>
            </w:tcBorders>
            <w:shd w:val="clear" w:color="auto" w:fill="auto"/>
          </w:tcPr>
          <w:p w:rsidR="00DB761B" w:rsidRDefault="00DB761B" w:rsidP="0091503F">
            <w:pPr>
              <w:pStyle w:val="Lptext6pt"/>
              <w:spacing w:before="60" w:after="60" w:line="240" w:lineRule="exact"/>
              <w:jc w:val="center"/>
              <w:rPr>
                <w:sz w:val="22"/>
                <w:szCs w:val="22"/>
              </w:rPr>
            </w:pPr>
          </w:p>
        </w:tc>
        <w:tc>
          <w:tcPr>
            <w:tcW w:w="1942" w:type="dxa"/>
            <w:gridSpan w:val="2"/>
            <w:tcBorders>
              <w:top w:val="single" w:sz="4" w:space="0" w:color="auto"/>
            </w:tcBorders>
            <w:shd w:val="clear" w:color="auto" w:fill="auto"/>
          </w:tcPr>
          <w:p w:rsidR="00DB761B" w:rsidRPr="00A82523" w:rsidRDefault="00DB761B" w:rsidP="0091503F">
            <w:pPr>
              <w:pStyle w:val="Lptext6pt"/>
              <w:spacing w:before="60" w:after="60" w:line="240" w:lineRule="exact"/>
              <w:jc w:val="center"/>
              <w:rPr>
                <w:sz w:val="22"/>
                <w:szCs w:val="22"/>
              </w:rPr>
            </w:pPr>
          </w:p>
        </w:tc>
      </w:tr>
      <w:tr w:rsidR="00DB761B" w:rsidRPr="00A82523" w:rsidTr="00607BDD">
        <w:trPr>
          <w:cantSplit/>
          <w:trHeight w:val="361"/>
        </w:trPr>
        <w:tc>
          <w:tcPr>
            <w:tcW w:w="5341" w:type="dxa"/>
            <w:tcBorders>
              <w:top w:val="single" w:sz="4" w:space="0" w:color="auto"/>
            </w:tcBorders>
            <w:shd w:val="clear" w:color="auto" w:fill="auto"/>
          </w:tcPr>
          <w:p w:rsidR="00DB761B" w:rsidRPr="00620220" w:rsidRDefault="00DB761B" w:rsidP="0091503F">
            <w:pPr>
              <w:pStyle w:val="Lptext6pt"/>
              <w:spacing w:before="60" w:after="60" w:line="240" w:lineRule="exact"/>
              <w:rPr>
                <w:sz w:val="22"/>
                <w:szCs w:val="22"/>
              </w:rPr>
            </w:pPr>
            <w:r w:rsidRPr="00620220">
              <w:rPr>
                <w:sz w:val="22"/>
                <w:szCs w:val="22"/>
              </w:rPr>
              <w:t>Tjänsten bör innehålla utskrift och distribution av kontrolluppgift.</w:t>
            </w:r>
          </w:p>
        </w:tc>
        <w:tc>
          <w:tcPr>
            <w:tcW w:w="1942" w:type="dxa"/>
            <w:gridSpan w:val="2"/>
            <w:tcBorders>
              <w:top w:val="single" w:sz="4" w:space="0" w:color="auto"/>
            </w:tcBorders>
            <w:shd w:val="clear" w:color="auto" w:fill="auto"/>
          </w:tcPr>
          <w:p w:rsidR="00DB761B" w:rsidRDefault="00DB761B" w:rsidP="0091503F">
            <w:pPr>
              <w:pStyle w:val="Lptext6pt"/>
              <w:spacing w:before="60" w:after="60" w:line="240" w:lineRule="exact"/>
              <w:jc w:val="center"/>
              <w:rPr>
                <w:sz w:val="22"/>
                <w:szCs w:val="22"/>
              </w:rPr>
            </w:pPr>
          </w:p>
        </w:tc>
        <w:tc>
          <w:tcPr>
            <w:tcW w:w="1942" w:type="dxa"/>
            <w:gridSpan w:val="2"/>
            <w:tcBorders>
              <w:top w:val="single" w:sz="4" w:space="0" w:color="auto"/>
            </w:tcBorders>
            <w:shd w:val="clear" w:color="auto" w:fill="auto"/>
          </w:tcPr>
          <w:p w:rsidR="00DB761B" w:rsidRPr="00A82523" w:rsidRDefault="00DB761B" w:rsidP="0091503F">
            <w:pPr>
              <w:pStyle w:val="Lptext6pt"/>
              <w:spacing w:before="60" w:after="60" w:line="240" w:lineRule="exact"/>
              <w:jc w:val="center"/>
              <w:rPr>
                <w:sz w:val="22"/>
                <w:szCs w:val="22"/>
              </w:rPr>
            </w:pPr>
          </w:p>
        </w:tc>
      </w:tr>
      <w:tr w:rsidR="00DB761B" w:rsidRPr="00A82523" w:rsidTr="00607BDD">
        <w:trPr>
          <w:cantSplit/>
          <w:trHeight w:val="602"/>
        </w:trPr>
        <w:tc>
          <w:tcPr>
            <w:tcW w:w="5341" w:type="dxa"/>
            <w:tcBorders>
              <w:top w:val="single" w:sz="4" w:space="0" w:color="auto"/>
            </w:tcBorders>
            <w:shd w:val="clear" w:color="auto" w:fill="auto"/>
          </w:tcPr>
          <w:p w:rsidR="00DB761B" w:rsidRPr="00620220" w:rsidRDefault="00DB761B" w:rsidP="0091503F">
            <w:pPr>
              <w:pStyle w:val="Lptext6pt"/>
              <w:spacing w:before="60" w:after="60" w:line="240" w:lineRule="exact"/>
              <w:rPr>
                <w:sz w:val="22"/>
                <w:szCs w:val="22"/>
              </w:rPr>
            </w:pPr>
            <w:r w:rsidRPr="00620220">
              <w:rPr>
                <w:sz w:val="22"/>
                <w:szCs w:val="22"/>
              </w:rPr>
              <w:t>Tjänsten bör innehålla möjlighet för myndigheten att skicka en specifikation på papper.</w:t>
            </w:r>
          </w:p>
        </w:tc>
        <w:tc>
          <w:tcPr>
            <w:tcW w:w="1942" w:type="dxa"/>
            <w:gridSpan w:val="2"/>
            <w:tcBorders>
              <w:top w:val="single" w:sz="4" w:space="0" w:color="auto"/>
            </w:tcBorders>
            <w:shd w:val="clear" w:color="auto" w:fill="auto"/>
          </w:tcPr>
          <w:p w:rsidR="00DB761B" w:rsidRPr="00A82523" w:rsidRDefault="00DB761B" w:rsidP="0091503F">
            <w:pPr>
              <w:pStyle w:val="Lptext6pt"/>
              <w:spacing w:before="60" w:after="60" w:line="240" w:lineRule="exact"/>
              <w:jc w:val="center"/>
              <w:rPr>
                <w:sz w:val="22"/>
                <w:szCs w:val="22"/>
              </w:rPr>
            </w:pPr>
          </w:p>
        </w:tc>
        <w:tc>
          <w:tcPr>
            <w:tcW w:w="1942" w:type="dxa"/>
            <w:gridSpan w:val="2"/>
            <w:tcBorders>
              <w:top w:val="single" w:sz="4" w:space="0" w:color="auto"/>
            </w:tcBorders>
            <w:shd w:val="clear" w:color="auto" w:fill="auto"/>
          </w:tcPr>
          <w:p w:rsidR="00DB761B" w:rsidRPr="00A82523" w:rsidRDefault="00DB761B" w:rsidP="0091503F">
            <w:pPr>
              <w:pStyle w:val="Lptext6pt"/>
              <w:spacing w:before="60" w:after="60" w:line="240" w:lineRule="exact"/>
              <w:jc w:val="center"/>
              <w:rPr>
                <w:sz w:val="22"/>
                <w:szCs w:val="22"/>
              </w:rPr>
            </w:pPr>
          </w:p>
        </w:tc>
      </w:tr>
      <w:tr w:rsidR="00DB761B" w:rsidRPr="00A82523" w:rsidTr="00607BDD">
        <w:trPr>
          <w:cantSplit/>
          <w:trHeight w:val="602"/>
        </w:trPr>
        <w:tc>
          <w:tcPr>
            <w:tcW w:w="5341" w:type="dxa"/>
            <w:tcBorders>
              <w:top w:val="single" w:sz="4" w:space="0" w:color="auto"/>
            </w:tcBorders>
            <w:shd w:val="clear" w:color="auto" w:fill="auto"/>
          </w:tcPr>
          <w:p w:rsidR="00DB761B" w:rsidRPr="00620220" w:rsidRDefault="00DB761B" w:rsidP="0091503F">
            <w:pPr>
              <w:pStyle w:val="Lptext6pt"/>
              <w:spacing w:before="60" w:after="60" w:line="240" w:lineRule="exact"/>
              <w:rPr>
                <w:sz w:val="22"/>
                <w:szCs w:val="22"/>
              </w:rPr>
            </w:pPr>
            <w:r w:rsidRPr="00620220">
              <w:rPr>
                <w:sz w:val="22"/>
                <w:szCs w:val="22"/>
              </w:rPr>
              <w:t>Tjänsten bör innehålla att banken informerar de som inte har anmält mottagarkonto om hur en sådan kontoanmälan görs.</w:t>
            </w:r>
          </w:p>
        </w:tc>
        <w:tc>
          <w:tcPr>
            <w:tcW w:w="1942" w:type="dxa"/>
            <w:gridSpan w:val="2"/>
            <w:tcBorders>
              <w:top w:val="single" w:sz="4" w:space="0" w:color="auto"/>
            </w:tcBorders>
            <w:shd w:val="clear" w:color="auto" w:fill="auto"/>
          </w:tcPr>
          <w:p w:rsidR="00DB761B" w:rsidRPr="00A82523" w:rsidRDefault="00DB761B" w:rsidP="0091503F">
            <w:pPr>
              <w:pStyle w:val="Lptext6pt"/>
              <w:spacing w:before="60" w:after="60" w:line="240" w:lineRule="exact"/>
              <w:jc w:val="center"/>
              <w:rPr>
                <w:sz w:val="22"/>
                <w:szCs w:val="22"/>
              </w:rPr>
            </w:pPr>
          </w:p>
        </w:tc>
        <w:tc>
          <w:tcPr>
            <w:tcW w:w="1942" w:type="dxa"/>
            <w:gridSpan w:val="2"/>
            <w:tcBorders>
              <w:top w:val="single" w:sz="4" w:space="0" w:color="auto"/>
            </w:tcBorders>
            <w:shd w:val="clear" w:color="auto" w:fill="auto"/>
          </w:tcPr>
          <w:p w:rsidR="00DB761B" w:rsidRPr="00A82523" w:rsidRDefault="00DB761B" w:rsidP="0091503F">
            <w:pPr>
              <w:pStyle w:val="Lptext6pt"/>
              <w:spacing w:before="60" w:after="60" w:line="240" w:lineRule="exact"/>
              <w:jc w:val="center"/>
              <w:rPr>
                <w:sz w:val="22"/>
                <w:szCs w:val="22"/>
              </w:rPr>
            </w:pPr>
          </w:p>
        </w:tc>
      </w:tr>
      <w:tr w:rsidR="00DB761B" w:rsidTr="00607BDD">
        <w:trPr>
          <w:cantSplit/>
          <w:trHeight w:val="587"/>
        </w:trPr>
        <w:tc>
          <w:tcPr>
            <w:tcW w:w="5341" w:type="dxa"/>
            <w:tcBorders>
              <w:top w:val="single" w:sz="4" w:space="0" w:color="auto"/>
            </w:tcBorders>
            <w:shd w:val="clear" w:color="auto" w:fill="D9D9D9" w:themeFill="background1" w:themeFillShade="D9"/>
          </w:tcPr>
          <w:p w:rsidR="00DB761B" w:rsidRPr="004538A4" w:rsidRDefault="00DB761B" w:rsidP="0091503F">
            <w:pPr>
              <w:pStyle w:val="Lptext6pt"/>
              <w:spacing w:before="60" w:after="60" w:line="240" w:lineRule="exact"/>
              <w:jc w:val="center"/>
              <w:rPr>
                <w:b/>
                <w:sz w:val="22"/>
                <w:szCs w:val="22"/>
              </w:rPr>
            </w:pPr>
            <w:r w:rsidRPr="004538A4">
              <w:rPr>
                <w:b/>
                <w:sz w:val="22"/>
                <w:szCs w:val="22"/>
              </w:rPr>
              <w:t>Pris för tjänsten</w:t>
            </w:r>
          </w:p>
        </w:tc>
        <w:tc>
          <w:tcPr>
            <w:tcW w:w="1747" w:type="dxa"/>
            <w:tcBorders>
              <w:top w:val="single" w:sz="4" w:space="0" w:color="auto"/>
            </w:tcBorders>
            <w:shd w:val="clear" w:color="auto" w:fill="D9D9D9" w:themeFill="background1" w:themeFillShade="D9"/>
          </w:tcPr>
          <w:p w:rsidR="00DB761B" w:rsidRPr="00350843" w:rsidRDefault="001A13FA" w:rsidP="0091503F">
            <w:pPr>
              <w:pStyle w:val="Lptext6pt"/>
              <w:spacing w:before="60" w:after="60" w:line="240" w:lineRule="exact"/>
              <w:jc w:val="center"/>
              <w:rPr>
                <w:b/>
                <w:sz w:val="22"/>
                <w:szCs w:val="22"/>
              </w:rPr>
            </w:pPr>
            <w:r>
              <w:rPr>
                <w:b/>
                <w:sz w:val="22"/>
                <w:szCs w:val="22"/>
              </w:rPr>
              <w:t>Antal/Belopp/Värde</w:t>
            </w:r>
          </w:p>
        </w:tc>
        <w:tc>
          <w:tcPr>
            <w:tcW w:w="850" w:type="dxa"/>
            <w:gridSpan w:val="2"/>
            <w:tcBorders>
              <w:top w:val="single" w:sz="4" w:space="0" w:color="auto"/>
            </w:tcBorders>
            <w:shd w:val="clear" w:color="auto" w:fill="D9D9D9" w:themeFill="background1" w:themeFillShade="D9"/>
          </w:tcPr>
          <w:p w:rsidR="00DB761B" w:rsidRPr="00350843" w:rsidRDefault="00DB761B" w:rsidP="0091503F">
            <w:pPr>
              <w:pStyle w:val="Lptext6pt"/>
              <w:spacing w:before="60" w:after="60" w:line="240" w:lineRule="exact"/>
              <w:jc w:val="center"/>
              <w:rPr>
                <w:b/>
                <w:sz w:val="22"/>
                <w:szCs w:val="22"/>
              </w:rPr>
            </w:pPr>
            <w:r>
              <w:rPr>
                <w:b/>
                <w:sz w:val="22"/>
                <w:szCs w:val="22"/>
              </w:rPr>
              <w:t>Vikt %</w:t>
            </w:r>
          </w:p>
        </w:tc>
        <w:tc>
          <w:tcPr>
            <w:tcW w:w="1287" w:type="dxa"/>
            <w:tcBorders>
              <w:top w:val="single" w:sz="4" w:space="0" w:color="auto"/>
            </w:tcBorders>
            <w:shd w:val="clear" w:color="auto" w:fill="D9D9D9" w:themeFill="background1" w:themeFillShade="D9"/>
          </w:tcPr>
          <w:p w:rsidR="00DB761B" w:rsidRDefault="00DB761B" w:rsidP="0091503F">
            <w:pPr>
              <w:pStyle w:val="Lptext6pt"/>
              <w:spacing w:before="60" w:after="60" w:line="240" w:lineRule="exact"/>
              <w:jc w:val="center"/>
              <w:rPr>
                <w:b/>
                <w:sz w:val="22"/>
                <w:szCs w:val="22"/>
              </w:rPr>
            </w:pPr>
            <w:r>
              <w:rPr>
                <w:b/>
                <w:sz w:val="22"/>
                <w:szCs w:val="22"/>
              </w:rPr>
              <w:t>Pris</w:t>
            </w:r>
          </w:p>
        </w:tc>
      </w:tr>
      <w:tr w:rsidR="0052318F" w:rsidRPr="00350843" w:rsidTr="00607BDD">
        <w:trPr>
          <w:cantSplit/>
          <w:trHeight w:val="361"/>
        </w:trPr>
        <w:tc>
          <w:tcPr>
            <w:tcW w:w="5341" w:type="dxa"/>
            <w:tcBorders>
              <w:top w:val="single" w:sz="4" w:space="0" w:color="auto"/>
            </w:tcBorders>
            <w:shd w:val="clear" w:color="auto" w:fill="FFFFFF" w:themeFill="background1"/>
          </w:tcPr>
          <w:p w:rsidR="0052318F" w:rsidRPr="00620220" w:rsidRDefault="0052318F" w:rsidP="0091503F">
            <w:pPr>
              <w:pStyle w:val="Lptext6pt"/>
              <w:spacing w:before="60" w:after="60" w:line="240" w:lineRule="exact"/>
              <w:rPr>
                <w:sz w:val="22"/>
                <w:szCs w:val="22"/>
              </w:rPr>
            </w:pPr>
            <w:r w:rsidRPr="00620220">
              <w:rPr>
                <w:sz w:val="22"/>
                <w:szCs w:val="22"/>
              </w:rPr>
              <w:t>Pris per transaktion för utbetalning med elektronisk specifikation.</w:t>
            </w:r>
          </w:p>
        </w:tc>
        <w:tc>
          <w:tcPr>
            <w:tcW w:w="1747" w:type="dxa"/>
            <w:tcBorders>
              <w:top w:val="single" w:sz="4" w:space="0" w:color="auto"/>
            </w:tcBorders>
            <w:shd w:val="clear" w:color="auto" w:fill="FFFFFF" w:themeFill="background1"/>
          </w:tcPr>
          <w:p w:rsidR="0052318F" w:rsidRPr="00350843" w:rsidRDefault="0052318F" w:rsidP="0091503F">
            <w:pPr>
              <w:pStyle w:val="Lptext6pt"/>
              <w:spacing w:before="60" w:after="60" w:line="240" w:lineRule="exact"/>
              <w:rPr>
                <w:sz w:val="22"/>
                <w:szCs w:val="22"/>
              </w:rPr>
            </w:pPr>
          </w:p>
        </w:tc>
        <w:tc>
          <w:tcPr>
            <w:tcW w:w="850" w:type="dxa"/>
            <w:gridSpan w:val="2"/>
            <w:tcBorders>
              <w:top w:val="single" w:sz="4" w:space="0" w:color="auto"/>
            </w:tcBorders>
            <w:shd w:val="clear" w:color="auto" w:fill="FFFFFF" w:themeFill="background1"/>
          </w:tcPr>
          <w:p w:rsidR="0052318F" w:rsidRPr="00350843" w:rsidRDefault="0052318F" w:rsidP="0091503F">
            <w:pPr>
              <w:pStyle w:val="Lptext6pt"/>
              <w:spacing w:before="60" w:after="60" w:line="240" w:lineRule="exact"/>
              <w:rPr>
                <w:sz w:val="22"/>
                <w:szCs w:val="22"/>
              </w:rPr>
            </w:pPr>
          </w:p>
        </w:tc>
        <w:tc>
          <w:tcPr>
            <w:tcW w:w="1287" w:type="dxa"/>
            <w:tcBorders>
              <w:top w:val="single" w:sz="4" w:space="0" w:color="auto"/>
            </w:tcBorders>
            <w:shd w:val="clear" w:color="auto" w:fill="FFFFFF" w:themeFill="background1"/>
          </w:tcPr>
          <w:p w:rsidR="0052318F" w:rsidRPr="00350843" w:rsidRDefault="0052318F" w:rsidP="0091503F">
            <w:pPr>
              <w:pStyle w:val="Lptext6pt"/>
              <w:spacing w:before="60" w:after="60" w:line="240" w:lineRule="exact"/>
              <w:rPr>
                <w:sz w:val="22"/>
                <w:szCs w:val="22"/>
              </w:rPr>
            </w:pPr>
          </w:p>
        </w:tc>
      </w:tr>
      <w:tr w:rsidR="0052318F" w:rsidRPr="00350843" w:rsidTr="00607BDD">
        <w:trPr>
          <w:cantSplit/>
          <w:trHeight w:val="70"/>
        </w:trPr>
        <w:tc>
          <w:tcPr>
            <w:tcW w:w="5341" w:type="dxa"/>
            <w:tcBorders>
              <w:top w:val="single" w:sz="4" w:space="0" w:color="auto"/>
            </w:tcBorders>
            <w:shd w:val="clear" w:color="auto" w:fill="FFFFFF" w:themeFill="background1"/>
          </w:tcPr>
          <w:p w:rsidR="0052318F" w:rsidRPr="00620220" w:rsidRDefault="0052318F" w:rsidP="0091503F">
            <w:pPr>
              <w:pStyle w:val="Lptext6pt"/>
              <w:spacing w:before="60" w:after="60" w:line="240" w:lineRule="exact"/>
              <w:rPr>
                <w:sz w:val="22"/>
                <w:szCs w:val="22"/>
              </w:rPr>
            </w:pPr>
            <w:r w:rsidRPr="00620220">
              <w:rPr>
                <w:sz w:val="22"/>
                <w:szCs w:val="22"/>
              </w:rPr>
              <w:t>Pris per transaktion för utbetalning utan specifikation.</w:t>
            </w:r>
          </w:p>
        </w:tc>
        <w:tc>
          <w:tcPr>
            <w:tcW w:w="1747" w:type="dxa"/>
            <w:tcBorders>
              <w:top w:val="single" w:sz="4" w:space="0" w:color="auto"/>
            </w:tcBorders>
            <w:shd w:val="clear" w:color="auto" w:fill="FFFFFF" w:themeFill="background1"/>
          </w:tcPr>
          <w:p w:rsidR="0052318F" w:rsidRPr="00350843" w:rsidRDefault="0052318F" w:rsidP="0091503F">
            <w:pPr>
              <w:pStyle w:val="Lptext6pt"/>
              <w:spacing w:before="60" w:after="60" w:line="240" w:lineRule="exact"/>
              <w:jc w:val="center"/>
              <w:rPr>
                <w:sz w:val="22"/>
                <w:szCs w:val="22"/>
              </w:rPr>
            </w:pPr>
          </w:p>
        </w:tc>
        <w:tc>
          <w:tcPr>
            <w:tcW w:w="850" w:type="dxa"/>
            <w:gridSpan w:val="2"/>
            <w:tcBorders>
              <w:top w:val="single" w:sz="4" w:space="0" w:color="auto"/>
            </w:tcBorders>
            <w:shd w:val="clear" w:color="auto" w:fill="FFFFFF" w:themeFill="background1"/>
          </w:tcPr>
          <w:p w:rsidR="0052318F" w:rsidRPr="00350843" w:rsidRDefault="0052318F" w:rsidP="0091503F">
            <w:pPr>
              <w:pStyle w:val="Lptext6pt"/>
              <w:spacing w:before="60" w:after="60" w:line="240" w:lineRule="exact"/>
              <w:jc w:val="center"/>
              <w:rPr>
                <w:sz w:val="22"/>
                <w:szCs w:val="22"/>
              </w:rPr>
            </w:pPr>
          </w:p>
        </w:tc>
        <w:tc>
          <w:tcPr>
            <w:tcW w:w="1287" w:type="dxa"/>
            <w:tcBorders>
              <w:top w:val="single" w:sz="4" w:space="0" w:color="auto"/>
            </w:tcBorders>
            <w:shd w:val="clear" w:color="auto" w:fill="FFFFFF" w:themeFill="background1"/>
          </w:tcPr>
          <w:p w:rsidR="0052318F" w:rsidRPr="00350843" w:rsidRDefault="0052318F" w:rsidP="0091503F">
            <w:pPr>
              <w:pStyle w:val="Lptext6pt"/>
              <w:spacing w:before="60" w:after="60" w:line="240" w:lineRule="exact"/>
              <w:jc w:val="center"/>
              <w:rPr>
                <w:sz w:val="22"/>
                <w:szCs w:val="22"/>
              </w:rPr>
            </w:pPr>
          </w:p>
        </w:tc>
      </w:tr>
      <w:tr w:rsidR="0052318F" w:rsidRPr="00350843" w:rsidTr="00607BDD">
        <w:trPr>
          <w:cantSplit/>
          <w:trHeight w:val="70"/>
        </w:trPr>
        <w:tc>
          <w:tcPr>
            <w:tcW w:w="5341" w:type="dxa"/>
            <w:tcBorders>
              <w:top w:val="single" w:sz="4" w:space="0" w:color="auto"/>
            </w:tcBorders>
            <w:shd w:val="clear" w:color="auto" w:fill="FFFFFF" w:themeFill="background1"/>
          </w:tcPr>
          <w:p w:rsidR="0052318F" w:rsidRPr="00620220" w:rsidRDefault="0052318F" w:rsidP="0091503F">
            <w:pPr>
              <w:pStyle w:val="Lptext6pt"/>
              <w:spacing w:before="60" w:after="60" w:line="240" w:lineRule="exact"/>
              <w:rPr>
                <w:sz w:val="22"/>
                <w:szCs w:val="22"/>
              </w:rPr>
            </w:pPr>
            <w:r w:rsidRPr="00620220">
              <w:rPr>
                <w:sz w:val="22"/>
                <w:szCs w:val="22"/>
              </w:rPr>
              <w:t>Pris per specifikation på papper.</w:t>
            </w:r>
          </w:p>
        </w:tc>
        <w:tc>
          <w:tcPr>
            <w:tcW w:w="1747" w:type="dxa"/>
            <w:tcBorders>
              <w:top w:val="single" w:sz="4" w:space="0" w:color="auto"/>
            </w:tcBorders>
            <w:shd w:val="clear" w:color="auto" w:fill="FFFFFF" w:themeFill="background1"/>
          </w:tcPr>
          <w:p w:rsidR="0052318F" w:rsidRPr="00350843" w:rsidRDefault="0052318F" w:rsidP="0091503F">
            <w:pPr>
              <w:pStyle w:val="Lptext6pt"/>
              <w:spacing w:before="60" w:after="60" w:line="240" w:lineRule="exact"/>
              <w:jc w:val="center"/>
              <w:rPr>
                <w:sz w:val="22"/>
                <w:szCs w:val="22"/>
              </w:rPr>
            </w:pPr>
          </w:p>
        </w:tc>
        <w:tc>
          <w:tcPr>
            <w:tcW w:w="850" w:type="dxa"/>
            <w:gridSpan w:val="2"/>
            <w:tcBorders>
              <w:top w:val="single" w:sz="4" w:space="0" w:color="auto"/>
            </w:tcBorders>
            <w:shd w:val="clear" w:color="auto" w:fill="FFFFFF" w:themeFill="background1"/>
          </w:tcPr>
          <w:p w:rsidR="0052318F" w:rsidRPr="00350843" w:rsidRDefault="0052318F" w:rsidP="0091503F">
            <w:pPr>
              <w:pStyle w:val="Lptext6pt"/>
              <w:spacing w:before="60" w:after="60" w:line="240" w:lineRule="exact"/>
              <w:jc w:val="center"/>
              <w:rPr>
                <w:sz w:val="22"/>
                <w:szCs w:val="22"/>
              </w:rPr>
            </w:pPr>
          </w:p>
        </w:tc>
        <w:tc>
          <w:tcPr>
            <w:tcW w:w="1287" w:type="dxa"/>
            <w:tcBorders>
              <w:top w:val="single" w:sz="4" w:space="0" w:color="auto"/>
            </w:tcBorders>
            <w:shd w:val="clear" w:color="auto" w:fill="FFFFFF" w:themeFill="background1"/>
          </w:tcPr>
          <w:p w:rsidR="0052318F" w:rsidRPr="00350843" w:rsidRDefault="0052318F" w:rsidP="0091503F">
            <w:pPr>
              <w:pStyle w:val="Lptext6pt"/>
              <w:spacing w:before="60" w:after="60" w:line="240" w:lineRule="exact"/>
              <w:jc w:val="center"/>
              <w:rPr>
                <w:sz w:val="22"/>
                <w:szCs w:val="22"/>
              </w:rPr>
            </w:pPr>
          </w:p>
        </w:tc>
      </w:tr>
    </w:tbl>
    <w:p w:rsidR="00CE3886" w:rsidRPr="0052318F" w:rsidRDefault="00CE3886" w:rsidP="0052318F"/>
    <w:p w:rsidR="00585EB0" w:rsidRDefault="00585EB0">
      <w:pPr>
        <w:spacing w:after="0"/>
        <w:rPr>
          <w:rFonts w:cs="Arial"/>
          <w:b/>
          <w:bCs/>
          <w:szCs w:val="26"/>
        </w:rPr>
      </w:pPr>
      <w:bookmarkStart w:id="115" w:name="_Toc440376227"/>
      <w:bookmarkStart w:id="116" w:name="_Toc451349121"/>
      <w:bookmarkStart w:id="117" w:name="_Toc455405924"/>
      <w:r>
        <w:br w:type="page"/>
      </w:r>
    </w:p>
    <w:p w:rsidR="003B0083" w:rsidRDefault="00CE3886" w:rsidP="003B0083">
      <w:pPr>
        <w:pStyle w:val="Heading3Num"/>
        <w:numPr>
          <w:ilvl w:val="2"/>
          <w:numId w:val="1"/>
        </w:numPr>
      </w:pPr>
      <w:bookmarkStart w:id="118" w:name="_Toc455756018"/>
      <w:r>
        <w:lastRenderedPageBreak/>
        <w:t>Övriga utbetalningstjänster</w:t>
      </w:r>
      <w:bookmarkEnd w:id="115"/>
      <w:bookmarkEnd w:id="116"/>
      <w:bookmarkEnd w:id="117"/>
      <w:bookmarkEnd w:id="118"/>
    </w:p>
    <w:tbl>
      <w:tblPr>
        <w:tblStyle w:val="TableGrid"/>
        <w:tblW w:w="9241" w:type="dxa"/>
        <w:tblInd w:w="108" w:type="dxa"/>
        <w:tblLook w:val="04A0" w:firstRow="1" w:lastRow="0" w:firstColumn="1" w:lastColumn="0" w:noHBand="0" w:noVBand="1"/>
      </w:tblPr>
      <w:tblGrid>
        <w:gridCol w:w="9241"/>
      </w:tblGrid>
      <w:tr w:rsidR="003B0083" w:rsidTr="00607BDD">
        <w:trPr>
          <w:trHeight w:val="525"/>
        </w:trPr>
        <w:tc>
          <w:tcPr>
            <w:tcW w:w="9241" w:type="dxa"/>
          </w:tcPr>
          <w:p w:rsidR="003B0083" w:rsidRDefault="003B0083" w:rsidP="00E312EB">
            <w:pPr>
              <w:ind w:right="-801"/>
            </w:pPr>
            <w:r>
              <w:t>Bankens benämning på tjänsten:</w:t>
            </w:r>
          </w:p>
        </w:tc>
      </w:tr>
    </w:tbl>
    <w:p w:rsidR="003B0083" w:rsidRPr="003B0083" w:rsidRDefault="003B0083" w:rsidP="003B0083">
      <w:pPr>
        <w:spacing w:after="0"/>
        <w:rPr>
          <w:sz w:val="20"/>
          <w:szCs w:val="20"/>
        </w:rPr>
      </w:pPr>
    </w:p>
    <w:tbl>
      <w:tblPr>
        <w:tblW w:w="9286"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5376"/>
        <w:gridCol w:w="1712"/>
        <w:gridCol w:w="243"/>
        <w:gridCol w:w="607"/>
        <w:gridCol w:w="1348"/>
      </w:tblGrid>
      <w:tr w:rsidR="00DC52FC" w:rsidTr="00607BDD">
        <w:trPr>
          <w:cantSplit/>
          <w:trHeight w:val="351"/>
        </w:trPr>
        <w:tc>
          <w:tcPr>
            <w:tcW w:w="5376" w:type="dxa"/>
            <w:vMerge w:val="restart"/>
            <w:shd w:val="clear" w:color="auto" w:fill="D9D9D9" w:themeFill="background1" w:themeFillShade="D9"/>
            <w:vAlign w:val="center"/>
          </w:tcPr>
          <w:p w:rsidR="00DC52FC" w:rsidRPr="00350843" w:rsidRDefault="00DC52FC" w:rsidP="0091503F">
            <w:pPr>
              <w:pStyle w:val="Lptext6pt"/>
              <w:spacing w:before="60" w:after="60" w:line="220" w:lineRule="exact"/>
              <w:jc w:val="center"/>
              <w:rPr>
                <w:b/>
                <w:sz w:val="22"/>
                <w:szCs w:val="22"/>
              </w:rPr>
            </w:pPr>
            <w:r w:rsidRPr="00350843">
              <w:rPr>
                <w:b/>
                <w:sz w:val="22"/>
                <w:szCs w:val="22"/>
              </w:rPr>
              <w:t>Tjänstens innehåll</w:t>
            </w:r>
          </w:p>
        </w:tc>
        <w:tc>
          <w:tcPr>
            <w:tcW w:w="3910" w:type="dxa"/>
            <w:gridSpan w:val="4"/>
            <w:shd w:val="clear" w:color="auto" w:fill="D9D9D9" w:themeFill="background1" w:themeFillShade="D9"/>
          </w:tcPr>
          <w:p w:rsidR="00DC52FC" w:rsidRDefault="00DC52FC" w:rsidP="0091503F">
            <w:pPr>
              <w:pStyle w:val="Lptext6pt"/>
              <w:spacing w:before="60" w:after="60" w:line="220" w:lineRule="exact"/>
              <w:jc w:val="center"/>
              <w:rPr>
                <w:b/>
                <w:sz w:val="22"/>
                <w:szCs w:val="22"/>
              </w:rPr>
            </w:pPr>
            <w:r>
              <w:rPr>
                <w:b/>
                <w:sz w:val="22"/>
                <w:szCs w:val="22"/>
              </w:rPr>
              <w:t>Uppfylls kravet</w:t>
            </w:r>
          </w:p>
        </w:tc>
      </w:tr>
      <w:tr w:rsidR="00DC52FC" w:rsidRPr="00350843" w:rsidTr="00607BDD">
        <w:trPr>
          <w:cantSplit/>
          <w:trHeight w:val="147"/>
        </w:trPr>
        <w:tc>
          <w:tcPr>
            <w:tcW w:w="5376" w:type="dxa"/>
            <w:vMerge/>
            <w:tcBorders>
              <w:bottom w:val="single" w:sz="4" w:space="0" w:color="auto"/>
            </w:tcBorders>
            <w:shd w:val="clear" w:color="auto" w:fill="D9D9D9" w:themeFill="background1" w:themeFillShade="D9"/>
            <w:vAlign w:val="center"/>
          </w:tcPr>
          <w:p w:rsidR="00DC52FC" w:rsidRPr="00350843" w:rsidRDefault="00DC52FC" w:rsidP="0091503F">
            <w:pPr>
              <w:pStyle w:val="Lptext6pt"/>
              <w:spacing w:before="60" w:after="60" w:line="220" w:lineRule="exact"/>
              <w:jc w:val="center"/>
              <w:rPr>
                <w:b/>
                <w:sz w:val="22"/>
                <w:szCs w:val="22"/>
              </w:rPr>
            </w:pPr>
          </w:p>
        </w:tc>
        <w:tc>
          <w:tcPr>
            <w:tcW w:w="1955" w:type="dxa"/>
            <w:gridSpan w:val="2"/>
            <w:tcBorders>
              <w:bottom w:val="single" w:sz="4" w:space="0" w:color="auto"/>
            </w:tcBorders>
            <w:shd w:val="clear" w:color="auto" w:fill="D9D9D9" w:themeFill="background1" w:themeFillShade="D9"/>
            <w:vAlign w:val="center"/>
          </w:tcPr>
          <w:p w:rsidR="00DC52FC" w:rsidRPr="00350843" w:rsidRDefault="00DC52FC" w:rsidP="0091503F">
            <w:pPr>
              <w:pStyle w:val="Lptext6pt"/>
              <w:spacing w:before="60" w:after="60" w:line="220" w:lineRule="exact"/>
              <w:jc w:val="center"/>
              <w:rPr>
                <w:b/>
                <w:sz w:val="22"/>
                <w:szCs w:val="22"/>
              </w:rPr>
            </w:pPr>
            <w:r w:rsidRPr="00350843">
              <w:rPr>
                <w:b/>
                <w:sz w:val="22"/>
                <w:szCs w:val="22"/>
              </w:rPr>
              <w:t>Ja</w:t>
            </w:r>
          </w:p>
        </w:tc>
        <w:tc>
          <w:tcPr>
            <w:tcW w:w="1955" w:type="dxa"/>
            <w:gridSpan w:val="2"/>
            <w:tcBorders>
              <w:bottom w:val="single" w:sz="4" w:space="0" w:color="auto"/>
            </w:tcBorders>
            <w:shd w:val="clear" w:color="auto" w:fill="D9D9D9" w:themeFill="background1" w:themeFillShade="D9"/>
          </w:tcPr>
          <w:p w:rsidR="00DC52FC" w:rsidRPr="00350843" w:rsidRDefault="00DC52FC" w:rsidP="0091503F">
            <w:pPr>
              <w:pStyle w:val="Lptext6pt"/>
              <w:spacing w:before="60" w:after="60" w:line="220" w:lineRule="exact"/>
              <w:jc w:val="center"/>
              <w:rPr>
                <w:b/>
                <w:sz w:val="22"/>
                <w:szCs w:val="22"/>
              </w:rPr>
            </w:pPr>
            <w:r>
              <w:rPr>
                <w:b/>
                <w:sz w:val="22"/>
                <w:szCs w:val="22"/>
              </w:rPr>
              <w:t>Nej</w:t>
            </w:r>
          </w:p>
        </w:tc>
      </w:tr>
      <w:tr w:rsidR="00DC52FC" w:rsidRPr="00A82523" w:rsidTr="00607BDD">
        <w:trPr>
          <w:cantSplit/>
          <w:trHeight w:val="855"/>
        </w:trPr>
        <w:tc>
          <w:tcPr>
            <w:tcW w:w="5376" w:type="dxa"/>
            <w:tcBorders>
              <w:top w:val="single" w:sz="4" w:space="0" w:color="auto"/>
            </w:tcBorders>
            <w:shd w:val="clear" w:color="auto" w:fill="F2F2F2" w:themeFill="background1" w:themeFillShade="F2"/>
          </w:tcPr>
          <w:p w:rsidR="00DC52FC" w:rsidRPr="00620220" w:rsidRDefault="00DC52FC" w:rsidP="0091503F">
            <w:pPr>
              <w:pStyle w:val="Lptext6pt"/>
              <w:spacing w:before="60" w:after="60" w:line="240" w:lineRule="exact"/>
              <w:rPr>
                <w:sz w:val="22"/>
                <w:szCs w:val="22"/>
              </w:rPr>
            </w:pPr>
            <w:r w:rsidRPr="00620220">
              <w:rPr>
                <w:sz w:val="22"/>
                <w:szCs w:val="22"/>
              </w:rPr>
              <w:t xml:space="preserve">Tjänsten ska innehålla ett (pappersbaserat) utbetalningskort till betalningsmottagare när mottagarkonto är okänt, inklusive betalnings-bevakning. </w:t>
            </w:r>
          </w:p>
        </w:tc>
        <w:tc>
          <w:tcPr>
            <w:tcW w:w="1955" w:type="dxa"/>
            <w:gridSpan w:val="2"/>
            <w:tcBorders>
              <w:top w:val="single" w:sz="4" w:space="0" w:color="auto"/>
              <w:bottom w:val="single" w:sz="4" w:space="0" w:color="auto"/>
            </w:tcBorders>
            <w:shd w:val="clear" w:color="auto" w:fill="F2F2F2" w:themeFill="background1" w:themeFillShade="F2"/>
          </w:tcPr>
          <w:p w:rsidR="00DC52FC" w:rsidRPr="00A82523" w:rsidRDefault="00DC52FC" w:rsidP="0091503F">
            <w:pPr>
              <w:pStyle w:val="Lptext6pt"/>
              <w:spacing w:before="60" w:after="60" w:line="240" w:lineRule="exact"/>
              <w:jc w:val="center"/>
              <w:rPr>
                <w:sz w:val="22"/>
                <w:szCs w:val="22"/>
              </w:rPr>
            </w:pPr>
            <w:r>
              <w:rPr>
                <w:sz w:val="22"/>
                <w:szCs w:val="22"/>
              </w:rPr>
              <w:t>X</w:t>
            </w:r>
          </w:p>
        </w:tc>
        <w:tc>
          <w:tcPr>
            <w:tcW w:w="1955" w:type="dxa"/>
            <w:gridSpan w:val="2"/>
            <w:tcBorders>
              <w:top w:val="single" w:sz="4" w:space="0" w:color="auto"/>
              <w:bottom w:val="single" w:sz="4" w:space="0" w:color="auto"/>
            </w:tcBorders>
            <w:shd w:val="clear" w:color="auto" w:fill="F2F2F2" w:themeFill="background1" w:themeFillShade="F2"/>
          </w:tcPr>
          <w:p w:rsidR="00DC52FC" w:rsidRPr="00A82523" w:rsidRDefault="00DC52FC" w:rsidP="0091503F">
            <w:pPr>
              <w:pStyle w:val="Lptext6pt"/>
              <w:spacing w:before="60" w:after="60" w:line="240" w:lineRule="exact"/>
              <w:rPr>
                <w:sz w:val="22"/>
                <w:szCs w:val="22"/>
              </w:rPr>
            </w:pPr>
          </w:p>
        </w:tc>
      </w:tr>
      <w:tr w:rsidR="00DC52FC" w:rsidRPr="00A82523" w:rsidTr="00607BDD">
        <w:trPr>
          <w:cantSplit/>
          <w:trHeight w:val="855"/>
        </w:trPr>
        <w:tc>
          <w:tcPr>
            <w:tcW w:w="5376" w:type="dxa"/>
            <w:tcBorders>
              <w:top w:val="single" w:sz="4" w:space="0" w:color="auto"/>
            </w:tcBorders>
            <w:shd w:val="clear" w:color="auto" w:fill="F2F2F2" w:themeFill="background1" w:themeFillShade="F2"/>
          </w:tcPr>
          <w:p w:rsidR="00DC52FC" w:rsidRPr="00620220" w:rsidRDefault="00DC52FC" w:rsidP="0091503F">
            <w:pPr>
              <w:pStyle w:val="Lptext6pt"/>
              <w:spacing w:before="60" w:after="60" w:line="240" w:lineRule="exact"/>
              <w:rPr>
                <w:sz w:val="22"/>
                <w:szCs w:val="22"/>
              </w:rPr>
            </w:pPr>
            <w:r w:rsidRPr="00620220">
              <w:rPr>
                <w:sz w:val="22"/>
                <w:szCs w:val="22"/>
              </w:rPr>
              <w:t xml:space="preserve">Tjänsten ska innehålla autogirobetalning (mellan myndigheterna) som den betalningsmottagande myndigheten initierar, inklusive betalningsbevakning. </w:t>
            </w:r>
          </w:p>
        </w:tc>
        <w:tc>
          <w:tcPr>
            <w:tcW w:w="1955" w:type="dxa"/>
            <w:gridSpan w:val="2"/>
            <w:tcBorders>
              <w:top w:val="single" w:sz="4" w:space="0" w:color="auto"/>
              <w:bottom w:val="single" w:sz="4" w:space="0" w:color="auto"/>
            </w:tcBorders>
            <w:shd w:val="clear" w:color="auto" w:fill="F2F2F2" w:themeFill="background1" w:themeFillShade="F2"/>
          </w:tcPr>
          <w:p w:rsidR="00DC52FC" w:rsidRDefault="00DC52FC" w:rsidP="0091503F">
            <w:pPr>
              <w:pStyle w:val="Lptext6pt"/>
              <w:spacing w:before="60" w:after="60" w:line="240" w:lineRule="exact"/>
              <w:jc w:val="center"/>
              <w:rPr>
                <w:sz w:val="22"/>
                <w:szCs w:val="22"/>
              </w:rPr>
            </w:pPr>
            <w:r>
              <w:rPr>
                <w:sz w:val="22"/>
                <w:szCs w:val="22"/>
              </w:rPr>
              <w:t>X</w:t>
            </w:r>
          </w:p>
        </w:tc>
        <w:tc>
          <w:tcPr>
            <w:tcW w:w="1955" w:type="dxa"/>
            <w:gridSpan w:val="2"/>
            <w:tcBorders>
              <w:top w:val="single" w:sz="4" w:space="0" w:color="auto"/>
              <w:bottom w:val="single" w:sz="4" w:space="0" w:color="auto"/>
            </w:tcBorders>
            <w:shd w:val="clear" w:color="auto" w:fill="F2F2F2" w:themeFill="background1" w:themeFillShade="F2"/>
          </w:tcPr>
          <w:p w:rsidR="00DC52FC" w:rsidRPr="00A82523" w:rsidRDefault="00DC52FC" w:rsidP="0091503F">
            <w:pPr>
              <w:pStyle w:val="Lptext6pt"/>
              <w:spacing w:before="60" w:after="60" w:line="240" w:lineRule="exact"/>
              <w:rPr>
                <w:sz w:val="22"/>
                <w:szCs w:val="22"/>
              </w:rPr>
            </w:pPr>
          </w:p>
        </w:tc>
      </w:tr>
      <w:tr w:rsidR="00DC52FC" w:rsidRPr="00A82523" w:rsidTr="00607BDD">
        <w:trPr>
          <w:cantSplit/>
          <w:trHeight w:val="931"/>
        </w:trPr>
        <w:tc>
          <w:tcPr>
            <w:tcW w:w="5376" w:type="dxa"/>
            <w:tcBorders>
              <w:top w:val="single" w:sz="4" w:space="0" w:color="auto"/>
            </w:tcBorders>
            <w:shd w:val="clear" w:color="auto" w:fill="F2F2F2" w:themeFill="background1" w:themeFillShade="F2"/>
          </w:tcPr>
          <w:p w:rsidR="00DC52FC" w:rsidRPr="00620220" w:rsidRDefault="00DC52FC" w:rsidP="0091503F">
            <w:pPr>
              <w:pStyle w:val="Lptext6pt"/>
              <w:spacing w:before="60" w:after="60" w:line="260" w:lineRule="exact"/>
              <w:rPr>
                <w:sz w:val="22"/>
                <w:szCs w:val="22"/>
              </w:rPr>
            </w:pPr>
            <w:r w:rsidRPr="00620220">
              <w:rPr>
                <w:sz w:val="22"/>
                <w:szCs w:val="22"/>
              </w:rPr>
              <w:t xml:space="preserve">Tjänsten ska innehålla en finansiell utbetalning. </w:t>
            </w:r>
          </w:p>
          <w:p w:rsidR="00DC52FC" w:rsidRPr="00620220" w:rsidRDefault="00DC52FC" w:rsidP="0091503F">
            <w:pPr>
              <w:pStyle w:val="Lptext6pt"/>
              <w:spacing w:before="60" w:after="60" w:line="240" w:lineRule="exact"/>
              <w:rPr>
                <w:sz w:val="22"/>
                <w:szCs w:val="22"/>
              </w:rPr>
            </w:pPr>
            <w:r w:rsidRPr="00620220">
              <w:rPr>
                <w:sz w:val="22"/>
                <w:szCs w:val="22"/>
              </w:rPr>
              <w:t xml:space="preserve">(s.k. ”storkund- eller expressbetalning”) som en direkt insättning via RIX clearingen och bokförs omedelbart på mottagarens bankkonto. </w:t>
            </w:r>
          </w:p>
        </w:tc>
        <w:tc>
          <w:tcPr>
            <w:tcW w:w="1955" w:type="dxa"/>
            <w:gridSpan w:val="2"/>
            <w:tcBorders>
              <w:top w:val="single" w:sz="4" w:space="0" w:color="auto"/>
            </w:tcBorders>
            <w:shd w:val="clear" w:color="auto" w:fill="F2F2F2" w:themeFill="background1" w:themeFillShade="F2"/>
          </w:tcPr>
          <w:p w:rsidR="00DC52FC" w:rsidRPr="00A82523" w:rsidRDefault="00DC52FC" w:rsidP="0091503F">
            <w:pPr>
              <w:pStyle w:val="Lptext6pt"/>
              <w:spacing w:before="60" w:after="60" w:line="240" w:lineRule="exact"/>
              <w:jc w:val="center"/>
              <w:rPr>
                <w:sz w:val="22"/>
                <w:szCs w:val="22"/>
              </w:rPr>
            </w:pPr>
            <w:r>
              <w:rPr>
                <w:sz w:val="22"/>
                <w:szCs w:val="22"/>
              </w:rPr>
              <w:t>X</w:t>
            </w:r>
          </w:p>
        </w:tc>
        <w:tc>
          <w:tcPr>
            <w:tcW w:w="1955" w:type="dxa"/>
            <w:gridSpan w:val="2"/>
            <w:tcBorders>
              <w:top w:val="single" w:sz="4" w:space="0" w:color="auto"/>
            </w:tcBorders>
            <w:shd w:val="clear" w:color="auto" w:fill="F2F2F2" w:themeFill="background1" w:themeFillShade="F2"/>
          </w:tcPr>
          <w:p w:rsidR="00DC52FC" w:rsidRPr="00A82523" w:rsidRDefault="00DC52FC" w:rsidP="0091503F">
            <w:pPr>
              <w:pStyle w:val="Lptext6pt"/>
              <w:spacing w:before="60" w:after="60" w:line="240" w:lineRule="exact"/>
              <w:jc w:val="center"/>
              <w:rPr>
                <w:sz w:val="22"/>
                <w:szCs w:val="22"/>
              </w:rPr>
            </w:pPr>
          </w:p>
        </w:tc>
      </w:tr>
      <w:tr w:rsidR="00DC52FC" w:rsidTr="00607BDD">
        <w:trPr>
          <w:cantSplit/>
          <w:trHeight w:val="595"/>
        </w:trPr>
        <w:tc>
          <w:tcPr>
            <w:tcW w:w="5376" w:type="dxa"/>
            <w:tcBorders>
              <w:top w:val="single" w:sz="4" w:space="0" w:color="auto"/>
            </w:tcBorders>
            <w:shd w:val="clear" w:color="auto" w:fill="D9D9D9" w:themeFill="background1" w:themeFillShade="D9"/>
          </w:tcPr>
          <w:p w:rsidR="00DC52FC" w:rsidRPr="00620220" w:rsidRDefault="00DC52FC" w:rsidP="0091503F">
            <w:pPr>
              <w:pStyle w:val="Lptext6pt"/>
              <w:spacing w:before="60" w:after="60" w:line="240" w:lineRule="exact"/>
              <w:jc w:val="center"/>
              <w:rPr>
                <w:sz w:val="22"/>
                <w:szCs w:val="22"/>
              </w:rPr>
            </w:pPr>
            <w:r w:rsidRPr="00620220">
              <w:rPr>
                <w:b/>
                <w:sz w:val="22"/>
                <w:szCs w:val="22"/>
              </w:rPr>
              <w:t>Pris för tjänsten</w:t>
            </w:r>
          </w:p>
        </w:tc>
        <w:tc>
          <w:tcPr>
            <w:tcW w:w="1712" w:type="dxa"/>
            <w:tcBorders>
              <w:top w:val="single" w:sz="4" w:space="0" w:color="auto"/>
            </w:tcBorders>
            <w:shd w:val="clear" w:color="auto" w:fill="D9D9D9" w:themeFill="background1" w:themeFillShade="D9"/>
          </w:tcPr>
          <w:p w:rsidR="00DC52FC" w:rsidRPr="00350843" w:rsidRDefault="001A13FA" w:rsidP="0091503F">
            <w:pPr>
              <w:pStyle w:val="Lptext6pt"/>
              <w:spacing w:before="60" w:after="60" w:line="240" w:lineRule="exact"/>
              <w:jc w:val="center"/>
              <w:rPr>
                <w:b/>
                <w:sz w:val="22"/>
                <w:szCs w:val="22"/>
              </w:rPr>
            </w:pPr>
            <w:r>
              <w:rPr>
                <w:b/>
                <w:sz w:val="22"/>
                <w:szCs w:val="22"/>
              </w:rPr>
              <w:t>Antal/Belopp/Värde</w:t>
            </w:r>
          </w:p>
        </w:tc>
        <w:tc>
          <w:tcPr>
            <w:tcW w:w="850" w:type="dxa"/>
            <w:gridSpan w:val="2"/>
            <w:tcBorders>
              <w:top w:val="single" w:sz="4" w:space="0" w:color="auto"/>
            </w:tcBorders>
            <w:shd w:val="clear" w:color="auto" w:fill="D9D9D9" w:themeFill="background1" w:themeFillShade="D9"/>
          </w:tcPr>
          <w:p w:rsidR="00DC52FC" w:rsidRPr="00350843" w:rsidRDefault="00DC52FC" w:rsidP="0091503F">
            <w:pPr>
              <w:pStyle w:val="Lptext6pt"/>
              <w:spacing w:before="60" w:after="60" w:line="240" w:lineRule="exact"/>
              <w:jc w:val="center"/>
              <w:rPr>
                <w:b/>
                <w:sz w:val="22"/>
                <w:szCs w:val="22"/>
              </w:rPr>
            </w:pPr>
            <w:r>
              <w:rPr>
                <w:b/>
                <w:sz w:val="22"/>
                <w:szCs w:val="22"/>
              </w:rPr>
              <w:t>Vikt %</w:t>
            </w:r>
          </w:p>
        </w:tc>
        <w:tc>
          <w:tcPr>
            <w:tcW w:w="1348" w:type="dxa"/>
            <w:tcBorders>
              <w:top w:val="single" w:sz="4" w:space="0" w:color="auto"/>
            </w:tcBorders>
            <w:shd w:val="clear" w:color="auto" w:fill="D9D9D9" w:themeFill="background1" w:themeFillShade="D9"/>
          </w:tcPr>
          <w:p w:rsidR="00DC52FC" w:rsidRDefault="00DC52FC" w:rsidP="0091503F">
            <w:pPr>
              <w:pStyle w:val="Lptext6pt"/>
              <w:spacing w:before="60" w:after="60" w:line="240" w:lineRule="exact"/>
              <w:jc w:val="center"/>
              <w:rPr>
                <w:b/>
                <w:sz w:val="22"/>
                <w:szCs w:val="22"/>
              </w:rPr>
            </w:pPr>
            <w:r>
              <w:rPr>
                <w:b/>
                <w:sz w:val="22"/>
                <w:szCs w:val="22"/>
              </w:rPr>
              <w:t>Pris</w:t>
            </w:r>
          </w:p>
        </w:tc>
      </w:tr>
      <w:tr w:rsidR="00DC52FC" w:rsidRPr="00350843" w:rsidTr="00607BDD">
        <w:trPr>
          <w:cantSplit/>
          <w:trHeight w:val="366"/>
        </w:trPr>
        <w:tc>
          <w:tcPr>
            <w:tcW w:w="5376" w:type="dxa"/>
            <w:tcBorders>
              <w:top w:val="single" w:sz="4" w:space="0" w:color="auto"/>
            </w:tcBorders>
            <w:shd w:val="clear" w:color="auto" w:fill="FFFFFF" w:themeFill="background1"/>
          </w:tcPr>
          <w:p w:rsidR="00DC52FC" w:rsidRPr="00620220" w:rsidRDefault="00DC52FC" w:rsidP="0091503F">
            <w:pPr>
              <w:pStyle w:val="Lptext6pt"/>
              <w:spacing w:before="60" w:after="60" w:line="240" w:lineRule="exact"/>
              <w:rPr>
                <w:sz w:val="22"/>
                <w:szCs w:val="22"/>
              </w:rPr>
            </w:pPr>
            <w:r w:rsidRPr="00620220">
              <w:rPr>
                <w:sz w:val="22"/>
                <w:szCs w:val="22"/>
              </w:rPr>
              <w:t>Pris per utbetalningskort.</w:t>
            </w:r>
          </w:p>
        </w:tc>
        <w:tc>
          <w:tcPr>
            <w:tcW w:w="1712" w:type="dxa"/>
            <w:tcBorders>
              <w:top w:val="single" w:sz="4" w:space="0" w:color="auto"/>
            </w:tcBorders>
            <w:shd w:val="clear" w:color="auto" w:fill="FFFFFF" w:themeFill="background1"/>
          </w:tcPr>
          <w:p w:rsidR="00DC52FC" w:rsidRPr="00350843" w:rsidRDefault="00DC52FC" w:rsidP="0091503F">
            <w:pPr>
              <w:pStyle w:val="Lptext6pt"/>
              <w:spacing w:before="60" w:after="60" w:line="240" w:lineRule="exact"/>
              <w:rPr>
                <w:sz w:val="22"/>
                <w:szCs w:val="22"/>
              </w:rPr>
            </w:pPr>
          </w:p>
        </w:tc>
        <w:tc>
          <w:tcPr>
            <w:tcW w:w="850" w:type="dxa"/>
            <w:gridSpan w:val="2"/>
            <w:tcBorders>
              <w:top w:val="single" w:sz="4" w:space="0" w:color="auto"/>
            </w:tcBorders>
            <w:shd w:val="clear" w:color="auto" w:fill="FFFFFF" w:themeFill="background1"/>
          </w:tcPr>
          <w:p w:rsidR="00DC52FC" w:rsidRPr="00350843" w:rsidRDefault="00DC52FC" w:rsidP="0091503F">
            <w:pPr>
              <w:pStyle w:val="Lptext6pt"/>
              <w:spacing w:before="60" w:after="60" w:line="240" w:lineRule="exact"/>
              <w:rPr>
                <w:sz w:val="22"/>
                <w:szCs w:val="22"/>
              </w:rPr>
            </w:pPr>
          </w:p>
        </w:tc>
        <w:tc>
          <w:tcPr>
            <w:tcW w:w="1348" w:type="dxa"/>
            <w:tcBorders>
              <w:top w:val="single" w:sz="4" w:space="0" w:color="auto"/>
            </w:tcBorders>
            <w:shd w:val="clear" w:color="auto" w:fill="FFFFFF" w:themeFill="background1"/>
          </w:tcPr>
          <w:p w:rsidR="00DC52FC" w:rsidRPr="00350843" w:rsidRDefault="00DC52FC" w:rsidP="0091503F">
            <w:pPr>
              <w:pStyle w:val="Lptext6pt"/>
              <w:spacing w:before="60" w:after="60" w:line="240" w:lineRule="exact"/>
              <w:rPr>
                <w:sz w:val="22"/>
                <w:szCs w:val="22"/>
              </w:rPr>
            </w:pPr>
          </w:p>
        </w:tc>
      </w:tr>
      <w:tr w:rsidR="00DC52FC" w:rsidRPr="00350843" w:rsidTr="00607BDD">
        <w:trPr>
          <w:cantSplit/>
          <w:trHeight w:val="71"/>
        </w:trPr>
        <w:tc>
          <w:tcPr>
            <w:tcW w:w="5376" w:type="dxa"/>
            <w:tcBorders>
              <w:top w:val="single" w:sz="4" w:space="0" w:color="auto"/>
            </w:tcBorders>
            <w:shd w:val="clear" w:color="auto" w:fill="FFFFFF" w:themeFill="background1"/>
          </w:tcPr>
          <w:p w:rsidR="00DC52FC" w:rsidRPr="00620220" w:rsidRDefault="00DC52FC" w:rsidP="0091503F">
            <w:pPr>
              <w:pStyle w:val="Lptext6pt"/>
              <w:spacing w:before="60" w:after="60" w:line="240" w:lineRule="exact"/>
              <w:rPr>
                <w:sz w:val="22"/>
                <w:szCs w:val="22"/>
              </w:rPr>
            </w:pPr>
            <w:r w:rsidRPr="00620220">
              <w:rPr>
                <w:sz w:val="22"/>
                <w:szCs w:val="22"/>
              </w:rPr>
              <w:t>Pris per transaktion för utbetalning genom autogiro.</w:t>
            </w:r>
          </w:p>
        </w:tc>
        <w:tc>
          <w:tcPr>
            <w:tcW w:w="1712" w:type="dxa"/>
            <w:tcBorders>
              <w:top w:val="single" w:sz="4" w:space="0" w:color="auto"/>
            </w:tcBorders>
            <w:shd w:val="clear" w:color="auto" w:fill="FFFFFF" w:themeFill="background1"/>
          </w:tcPr>
          <w:p w:rsidR="00DC52FC" w:rsidRPr="00350843" w:rsidRDefault="00DC52FC" w:rsidP="0091503F">
            <w:pPr>
              <w:pStyle w:val="Lptext6pt"/>
              <w:spacing w:before="60" w:after="60" w:line="240" w:lineRule="exact"/>
              <w:jc w:val="center"/>
              <w:rPr>
                <w:sz w:val="22"/>
                <w:szCs w:val="22"/>
              </w:rPr>
            </w:pPr>
          </w:p>
        </w:tc>
        <w:tc>
          <w:tcPr>
            <w:tcW w:w="850" w:type="dxa"/>
            <w:gridSpan w:val="2"/>
            <w:tcBorders>
              <w:top w:val="single" w:sz="4" w:space="0" w:color="auto"/>
            </w:tcBorders>
            <w:shd w:val="clear" w:color="auto" w:fill="FFFFFF" w:themeFill="background1"/>
          </w:tcPr>
          <w:p w:rsidR="00DC52FC" w:rsidRPr="00350843" w:rsidRDefault="00DC52FC" w:rsidP="0091503F">
            <w:pPr>
              <w:pStyle w:val="Lptext6pt"/>
              <w:spacing w:before="60" w:after="60" w:line="240" w:lineRule="exact"/>
              <w:jc w:val="center"/>
              <w:rPr>
                <w:sz w:val="22"/>
                <w:szCs w:val="22"/>
              </w:rPr>
            </w:pPr>
          </w:p>
        </w:tc>
        <w:tc>
          <w:tcPr>
            <w:tcW w:w="1348" w:type="dxa"/>
            <w:tcBorders>
              <w:top w:val="single" w:sz="4" w:space="0" w:color="auto"/>
            </w:tcBorders>
            <w:shd w:val="clear" w:color="auto" w:fill="FFFFFF" w:themeFill="background1"/>
          </w:tcPr>
          <w:p w:rsidR="00DC52FC" w:rsidRPr="00350843" w:rsidRDefault="00DC52FC" w:rsidP="0091503F">
            <w:pPr>
              <w:pStyle w:val="Lptext6pt"/>
              <w:spacing w:before="60" w:after="60" w:line="240" w:lineRule="exact"/>
              <w:jc w:val="center"/>
              <w:rPr>
                <w:sz w:val="22"/>
                <w:szCs w:val="22"/>
              </w:rPr>
            </w:pPr>
          </w:p>
        </w:tc>
      </w:tr>
      <w:tr w:rsidR="00DC52FC" w:rsidRPr="00350843" w:rsidTr="00607BDD">
        <w:trPr>
          <w:cantSplit/>
          <w:trHeight w:val="71"/>
        </w:trPr>
        <w:tc>
          <w:tcPr>
            <w:tcW w:w="5376" w:type="dxa"/>
            <w:tcBorders>
              <w:top w:val="single" w:sz="4" w:space="0" w:color="auto"/>
            </w:tcBorders>
            <w:shd w:val="clear" w:color="auto" w:fill="FFFFFF" w:themeFill="background1"/>
          </w:tcPr>
          <w:p w:rsidR="00DC52FC" w:rsidRPr="00620220" w:rsidRDefault="00DC52FC" w:rsidP="0091503F">
            <w:pPr>
              <w:pStyle w:val="Lptext6pt"/>
              <w:spacing w:before="60" w:after="60" w:line="240" w:lineRule="exact"/>
              <w:rPr>
                <w:sz w:val="22"/>
                <w:szCs w:val="22"/>
              </w:rPr>
            </w:pPr>
            <w:r w:rsidRPr="00620220">
              <w:rPr>
                <w:sz w:val="22"/>
                <w:szCs w:val="22"/>
              </w:rPr>
              <w:t>Pris per transaktion för finansiell expressutbetalning.</w:t>
            </w:r>
          </w:p>
        </w:tc>
        <w:tc>
          <w:tcPr>
            <w:tcW w:w="1712" w:type="dxa"/>
            <w:tcBorders>
              <w:top w:val="single" w:sz="4" w:space="0" w:color="auto"/>
            </w:tcBorders>
            <w:shd w:val="clear" w:color="auto" w:fill="FFFFFF" w:themeFill="background1"/>
          </w:tcPr>
          <w:p w:rsidR="00DC52FC" w:rsidRPr="00350843" w:rsidRDefault="00DC52FC" w:rsidP="0091503F">
            <w:pPr>
              <w:pStyle w:val="Lptext6pt"/>
              <w:spacing w:before="60" w:after="60" w:line="240" w:lineRule="exact"/>
              <w:jc w:val="center"/>
              <w:rPr>
                <w:sz w:val="22"/>
                <w:szCs w:val="22"/>
              </w:rPr>
            </w:pPr>
          </w:p>
        </w:tc>
        <w:tc>
          <w:tcPr>
            <w:tcW w:w="850" w:type="dxa"/>
            <w:gridSpan w:val="2"/>
            <w:tcBorders>
              <w:top w:val="single" w:sz="4" w:space="0" w:color="auto"/>
            </w:tcBorders>
            <w:shd w:val="clear" w:color="auto" w:fill="FFFFFF" w:themeFill="background1"/>
          </w:tcPr>
          <w:p w:rsidR="00DC52FC" w:rsidRPr="00350843" w:rsidRDefault="00DC52FC" w:rsidP="0091503F">
            <w:pPr>
              <w:pStyle w:val="Lptext6pt"/>
              <w:spacing w:before="60" w:after="60" w:line="240" w:lineRule="exact"/>
              <w:jc w:val="center"/>
              <w:rPr>
                <w:sz w:val="22"/>
                <w:szCs w:val="22"/>
              </w:rPr>
            </w:pPr>
          </w:p>
        </w:tc>
        <w:tc>
          <w:tcPr>
            <w:tcW w:w="1348" w:type="dxa"/>
            <w:tcBorders>
              <w:top w:val="single" w:sz="4" w:space="0" w:color="auto"/>
            </w:tcBorders>
            <w:shd w:val="clear" w:color="auto" w:fill="FFFFFF" w:themeFill="background1"/>
          </w:tcPr>
          <w:p w:rsidR="00DC52FC" w:rsidRPr="00350843" w:rsidRDefault="00DC52FC" w:rsidP="0091503F">
            <w:pPr>
              <w:pStyle w:val="Lptext6pt"/>
              <w:spacing w:before="60" w:after="60" w:line="240" w:lineRule="exact"/>
              <w:jc w:val="center"/>
              <w:rPr>
                <w:sz w:val="22"/>
                <w:szCs w:val="22"/>
              </w:rPr>
            </w:pPr>
          </w:p>
        </w:tc>
      </w:tr>
    </w:tbl>
    <w:p w:rsidR="00DC52FC" w:rsidRDefault="00DC52FC" w:rsidP="00DC52FC"/>
    <w:p w:rsidR="00585EB0" w:rsidRDefault="00585EB0">
      <w:pPr>
        <w:spacing w:after="0"/>
        <w:rPr>
          <w:rFonts w:cs="Arial"/>
          <w:b/>
          <w:bCs/>
          <w:iCs/>
          <w:sz w:val="30"/>
          <w:szCs w:val="28"/>
        </w:rPr>
      </w:pPr>
      <w:bookmarkStart w:id="119" w:name="_Toc440376228"/>
      <w:bookmarkStart w:id="120" w:name="_Toc451349123"/>
      <w:bookmarkStart w:id="121" w:name="_Toc455405926"/>
      <w:r>
        <w:br w:type="page"/>
      </w:r>
    </w:p>
    <w:p w:rsidR="00CE3886" w:rsidRPr="00C8739E" w:rsidRDefault="00CE3886" w:rsidP="00CE3886">
      <w:pPr>
        <w:pStyle w:val="Heading2Num"/>
        <w:numPr>
          <w:ilvl w:val="1"/>
          <w:numId w:val="1"/>
        </w:numPr>
      </w:pPr>
      <w:bookmarkStart w:id="122" w:name="_Toc455756019"/>
      <w:r>
        <w:lastRenderedPageBreak/>
        <w:t>Övriga banktjänster</w:t>
      </w:r>
      <w:bookmarkEnd w:id="119"/>
      <w:bookmarkEnd w:id="120"/>
      <w:bookmarkEnd w:id="121"/>
      <w:bookmarkEnd w:id="122"/>
    </w:p>
    <w:p w:rsidR="003B0083" w:rsidRDefault="00CE3886" w:rsidP="003B0083">
      <w:pPr>
        <w:pStyle w:val="Heading3Num"/>
      </w:pPr>
      <w:bookmarkStart w:id="123" w:name="_Toc251829583"/>
      <w:bookmarkStart w:id="124" w:name="_Toc440376229"/>
      <w:bookmarkStart w:id="125" w:name="_Toc451349124"/>
      <w:bookmarkStart w:id="126" w:name="_Toc455405927"/>
      <w:bookmarkStart w:id="127" w:name="_Toc455756020"/>
      <w:r>
        <w:t>Depåtjänster</w:t>
      </w:r>
      <w:bookmarkEnd w:id="123"/>
      <w:bookmarkEnd w:id="124"/>
      <w:bookmarkEnd w:id="125"/>
      <w:bookmarkEnd w:id="126"/>
      <w:bookmarkEnd w:id="127"/>
      <w:r w:rsidR="003B0083" w:rsidRPr="003B0083">
        <w:t xml:space="preserve"> </w:t>
      </w:r>
    </w:p>
    <w:tbl>
      <w:tblPr>
        <w:tblStyle w:val="TableGrid"/>
        <w:tblW w:w="9196" w:type="dxa"/>
        <w:tblInd w:w="108" w:type="dxa"/>
        <w:tblLook w:val="04A0" w:firstRow="1" w:lastRow="0" w:firstColumn="1" w:lastColumn="0" w:noHBand="0" w:noVBand="1"/>
      </w:tblPr>
      <w:tblGrid>
        <w:gridCol w:w="9196"/>
      </w:tblGrid>
      <w:tr w:rsidR="003B0083" w:rsidTr="00607BDD">
        <w:trPr>
          <w:trHeight w:val="570"/>
        </w:trPr>
        <w:tc>
          <w:tcPr>
            <w:tcW w:w="9196" w:type="dxa"/>
          </w:tcPr>
          <w:p w:rsidR="003B0083" w:rsidRDefault="003B0083" w:rsidP="00E312EB">
            <w:pPr>
              <w:ind w:right="-801"/>
            </w:pPr>
            <w:r>
              <w:t>Bankens benämning på tjänsten:</w:t>
            </w:r>
          </w:p>
        </w:tc>
      </w:tr>
    </w:tbl>
    <w:p w:rsidR="003B0083" w:rsidRPr="003B0083" w:rsidRDefault="003B0083" w:rsidP="003B0083">
      <w:pPr>
        <w:spacing w:after="0"/>
        <w:rPr>
          <w:sz w:val="20"/>
          <w:szCs w:val="20"/>
        </w:rPr>
      </w:pPr>
    </w:p>
    <w:tbl>
      <w:tblPr>
        <w:tblW w:w="9211"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5332"/>
        <w:gridCol w:w="1756"/>
        <w:gridCol w:w="183"/>
        <w:gridCol w:w="667"/>
        <w:gridCol w:w="1273"/>
      </w:tblGrid>
      <w:tr w:rsidR="0091503F" w:rsidTr="00607BDD">
        <w:trPr>
          <w:cantSplit/>
          <w:trHeight w:val="144"/>
        </w:trPr>
        <w:tc>
          <w:tcPr>
            <w:tcW w:w="5332" w:type="dxa"/>
            <w:vMerge w:val="restart"/>
            <w:shd w:val="clear" w:color="auto" w:fill="D9D9D9" w:themeFill="background1" w:themeFillShade="D9"/>
            <w:vAlign w:val="center"/>
          </w:tcPr>
          <w:p w:rsidR="0091503F" w:rsidRPr="00350843" w:rsidRDefault="0091503F" w:rsidP="0091503F">
            <w:pPr>
              <w:pStyle w:val="Lptext6pt"/>
              <w:spacing w:before="60" w:after="60" w:line="220" w:lineRule="exact"/>
              <w:jc w:val="center"/>
              <w:rPr>
                <w:b/>
                <w:sz w:val="22"/>
                <w:szCs w:val="22"/>
              </w:rPr>
            </w:pPr>
            <w:r w:rsidRPr="00350843">
              <w:rPr>
                <w:b/>
                <w:sz w:val="22"/>
                <w:szCs w:val="22"/>
              </w:rPr>
              <w:t>Tjänstens innehåll</w:t>
            </w:r>
          </w:p>
        </w:tc>
        <w:tc>
          <w:tcPr>
            <w:tcW w:w="3879" w:type="dxa"/>
            <w:gridSpan w:val="4"/>
            <w:shd w:val="clear" w:color="auto" w:fill="D9D9D9" w:themeFill="background1" w:themeFillShade="D9"/>
          </w:tcPr>
          <w:p w:rsidR="0091503F" w:rsidRDefault="0091503F" w:rsidP="0091503F">
            <w:pPr>
              <w:pStyle w:val="Lptext6pt"/>
              <w:spacing w:before="60" w:after="60" w:line="220" w:lineRule="exact"/>
              <w:jc w:val="center"/>
              <w:rPr>
                <w:b/>
                <w:sz w:val="22"/>
                <w:szCs w:val="22"/>
              </w:rPr>
            </w:pPr>
            <w:r>
              <w:rPr>
                <w:b/>
                <w:sz w:val="22"/>
                <w:szCs w:val="22"/>
              </w:rPr>
              <w:t>Uppfylls kravet</w:t>
            </w:r>
          </w:p>
        </w:tc>
      </w:tr>
      <w:tr w:rsidR="0091503F" w:rsidRPr="00350843" w:rsidTr="00607BDD">
        <w:trPr>
          <w:cantSplit/>
          <w:trHeight w:val="144"/>
        </w:trPr>
        <w:tc>
          <w:tcPr>
            <w:tcW w:w="5332" w:type="dxa"/>
            <w:vMerge/>
            <w:tcBorders>
              <w:bottom w:val="single" w:sz="4" w:space="0" w:color="auto"/>
            </w:tcBorders>
            <w:shd w:val="clear" w:color="auto" w:fill="D9D9D9" w:themeFill="background1" w:themeFillShade="D9"/>
            <w:vAlign w:val="center"/>
          </w:tcPr>
          <w:p w:rsidR="0091503F" w:rsidRPr="00350843" w:rsidRDefault="0091503F" w:rsidP="0091503F">
            <w:pPr>
              <w:pStyle w:val="Lptext6pt"/>
              <w:spacing w:before="60" w:after="60" w:line="220" w:lineRule="exact"/>
              <w:jc w:val="center"/>
              <w:rPr>
                <w:b/>
                <w:sz w:val="22"/>
                <w:szCs w:val="22"/>
              </w:rPr>
            </w:pPr>
          </w:p>
        </w:tc>
        <w:tc>
          <w:tcPr>
            <w:tcW w:w="1939" w:type="dxa"/>
            <w:gridSpan w:val="2"/>
            <w:tcBorders>
              <w:bottom w:val="single" w:sz="4" w:space="0" w:color="auto"/>
            </w:tcBorders>
            <w:shd w:val="clear" w:color="auto" w:fill="D9D9D9" w:themeFill="background1" w:themeFillShade="D9"/>
            <w:vAlign w:val="center"/>
          </w:tcPr>
          <w:p w:rsidR="0091503F" w:rsidRPr="00350843" w:rsidRDefault="0091503F" w:rsidP="0091503F">
            <w:pPr>
              <w:pStyle w:val="Lptext6pt"/>
              <w:spacing w:before="60" w:after="60" w:line="220" w:lineRule="exact"/>
              <w:jc w:val="center"/>
              <w:rPr>
                <w:b/>
                <w:sz w:val="22"/>
                <w:szCs w:val="22"/>
              </w:rPr>
            </w:pPr>
            <w:r w:rsidRPr="00350843">
              <w:rPr>
                <w:b/>
                <w:sz w:val="22"/>
                <w:szCs w:val="22"/>
              </w:rPr>
              <w:t>Ja</w:t>
            </w:r>
          </w:p>
        </w:tc>
        <w:tc>
          <w:tcPr>
            <w:tcW w:w="1940" w:type="dxa"/>
            <w:gridSpan w:val="2"/>
            <w:tcBorders>
              <w:bottom w:val="single" w:sz="4" w:space="0" w:color="auto"/>
            </w:tcBorders>
            <w:shd w:val="clear" w:color="auto" w:fill="D9D9D9" w:themeFill="background1" w:themeFillShade="D9"/>
          </w:tcPr>
          <w:p w:rsidR="0091503F" w:rsidRPr="00350843" w:rsidRDefault="0091503F" w:rsidP="0091503F">
            <w:pPr>
              <w:pStyle w:val="Lptext6pt"/>
              <w:spacing w:before="60" w:after="60" w:line="220" w:lineRule="exact"/>
              <w:jc w:val="center"/>
              <w:rPr>
                <w:b/>
                <w:sz w:val="22"/>
                <w:szCs w:val="22"/>
              </w:rPr>
            </w:pPr>
            <w:r>
              <w:rPr>
                <w:b/>
                <w:sz w:val="22"/>
                <w:szCs w:val="22"/>
              </w:rPr>
              <w:t>Nej</w:t>
            </w:r>
          </w:p>
        </w:tc>
      </w:tr>
      <w:tr w:rsidR="00C41FDA" w:rsidRPr="00A82523" w:rsidTr="00607BDD">
        <w:trPr>
          <w:cantSplit/>
          <w:trHeight w:val="585"/>
        </w:trPr>
        <w:tc>
          <w:tcPr>
            <w:tcW w:w="5332"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sz w:val="22"/>
                <w:szCs w:val="22"/>
              </w:rPr>
              <w:t>Tjänsten ska omfatta alla typer av svenska aktier och räntebärande värdepapper.</w:t>
            </w:r>
          </w:p>
        </w:tc>
        <w:tc>
          <w:tcPr>
            <w:tcW w:w="1939" w:type="dxa"/>
            <w:gridSpan w:val="2"/>
            <w:tcBorders>
              <w:top w:val="single" w:sz="4" w:space="0" w:color="auto"/>
              <w:bottom w:val="single" w:sz="4" w:space="0" w:color="auto"/>
            </w:tcBorders>
            <w:shd w:val="clear" w:color="auto" w:fill="F2F2F2" w:themeFill="background1" w:themeFillShade="F2"/>
          </w:tcPr>
          <w:p w:rsidR="00C41FDA" w:rsidRPr="00A82523" w:rsidRDefault="00C41FDA" w:rsidP="0091503F">
            <w:pPr>
              <w:pStyle w:val="Lptext6pt"/>
              <w:spacing w:before="60" w:after="60" w:line="240" w:lineRule="exact"/>
              <w:jc w:val="center"/>
              <w:rPr>
                <w:sz w:val="22"/>
                <w:szCs w:val="22"/>
              </w:rPr>
            </w:pPr>
            <w:r>
              <w:rPr>
                <w:sz w:val="22"/>
                <w:szCs w:val="22"/>
              </w:rPr>
              <w:t>X</w:t>
            </w:r>
          </w:p>
        </w:tc>
        <w:tc>
          <w:tcPr>
            <w:tcW w:w="1940" w:type="dxa"/>
            <w:gridSpan w:val="2"/>
            <w:tcBorders>
              <w:top w:val="single" w:sz="4" w:space="0" w:color="auto"/>
              <w:bottom w:val="single" w:sz="4" w:space="0" w:color="auto"/>
            </w:tcBorders>
            <w:shd w:val="clear" w:color="auto" w:fill="F2F2F2" w:themeFill="background1" w:themeFillShade="F2"/>
          </w:tcPr>
          <w:p w:rsidR="00C41FDA" w:rsidRPr="00A82523" w:rsidRDefault="00C41FDA" w:rsidP="0091503F">
            <w:pPr>
              <w:pStyle w:val="Lptext6pt"/>
              <w:spacing w:before="60" w:after="60" w:line="240" w:lineRule="exact"/>
              <w:rPr>
                <w:sz w:val="22"/>
                <w:szCs w:val="22"/>
              </w:rPr>
            </w:pPr>
          </w:p>
        </w:tc>
      </w:tr>
      <w:tr w:rsidR="00C41FDA" w:rsidRPr="00A82523" w:rsidTr="00607BDD">
        <w:trPr>
          <w:cantSplit/>
          <w:trHeight w:val="600"/>
        </w:trPr>
        <w:tc>
          <w:tcPr>
            <w:tcW w:w="5332"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sz w:val="22"/>
                <w:szCs w:val="22"/>
              </w:rPr>
              <w:t>Tjänsten ska även omfatta utländska aktier och räntebärande värdepapper.</w:t>
            </w:r>
          </w:p>
        </w:tc>
        <w:tc>
          <w:tcPr>
            <w:tcW w:w="1939" w:type="dxa"/>
            <w:gridSpan w:val="2"/>
            <w:tcBorders>
              <w:top w:val="single" w:sz="4" w:space="0" w:color="auto"/>
              <w:bottom w:val="single" w:sz="4" w:space="0" w:color="auto"/>
            </w:tcBorders>
            <w:shd w:val="clear" w:color="auto" w:fill="F2F2F2" w:themeFill="background1" w:themeFillShade="F2"/>
          </w:tcPr>
          <w:p w:rsidR="00C41FDA" w:rsidRDefault="00C41FDA" w:rsidP="0091503F">
            <w:pPr>
              <w:pStyle w:val="Lptext6pt"/>
              <w:spacing w:before="60" w:after="60" w:line="240" w:lineRule="exact"/>
              <w:jc w:val="center"/>
              <w:rPr>
                <w:sz w:val="22"/>
                <w:szCs w:val="22"/>
              </w:rPr>
            </w:pPr>
            <w:r>
              <w:rPr>
                <w:sz w:val="22"/>
                <w:szCs w:val="22"/>
              </w:rPr>
              <w:t>X</w:t>
            </w:r>
          </w:p>
        </w:tc>
        <w:tc>
          <w:tcPr>
            <w:tcW w:w="1940" w:type="dxa"/>
            <w:gridSpan w:val="2"/>
            <w:tcBorders>
              <w:top w:val="single" w:sz="4" w:space="0" w:color="auto"/>
              <w:bottom w:val="single" w:sz="4" w:space="0" w:color="auto"/>
            </w:tcBorders>
            <w:shd w:val="clear" w:color="auto" w:fill="F2F2F2" w:themeFill="background1" w:themeFillShade="F2"/>
          </w:tcPr>
          <w:p w:rsidR="00C41FDA" w:rsidRPr="00A82523" w:rsidRDefault="00C41FDA" w:rsidP="0091503F">
            <w:pPr>
              <w:pStyle w:val="Lptext6pt"/>
              <w:spacing w:before="60" w:after="60" w:line="240" w:lineRule="exact"/>
              <w:rPr>
                <w:sz w:val="22"/>
                <w:szCs w:val="22"/>
              </w:rPr>
            </w:pPr>
          </w:p>
        </w:tc>
      </w:tr>
      <w:tr w:rsidR="00C41FDA" w:rsidRPr="00A82523" w:rsidTr="00607BDD">
        <w:trPr>
          <w:cantSplit/>
          <w:trHeight w:val="360"/>
        </w:trPr>
        <w:tc>
          <w:tcPr>
            <w:tcW w:w="5332"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sz w:val="22"/>
                <w:szCs w:val="22"/>
              </w:rPr>
              <w:t>Tjänsten ska inte begränsas med något minsta eller högsta depåvärde.</w:t>
            </w:r>
          </w:p>
        </w:tc>
        <w:tc>
          <w:tcPr>
            <w:tcW w:w="1939" w:type="dxa"/>
            <w:gridSpan w:val="2"/>
            <w:tcBorders>
              <w:top w:val="single" w:sz="4" w:space="0" w:color="auto"/>
            </w:tcBorders>
            <w:shd w:val="clear" w:color="auto" w:fill="F2F2F2" w:themeFill="background1" w:themeFillShade="F2"/>
          </w:tcPr>
          <w:p w:rsidR="00C41FDA" w:rsidRPr="00A82523" w:rsidRDefault="00C41FDA" w:rsidP="0091503F">
            <w:pPr>
              <w:pStyle w:val="Lptext6pt"/>
              <w:spacing w:before="60" w:after="60" w:line="240" w:lineRule="exact"/>
              <w:jc w:val="center"/>
              <w:rPr>
                <w:sz w:val="22"/>
                <w:szCs w:val="22"/>
              </w:rPr>
            </w:pPr>
            <w:r>
              <w:rPr>
                <w:sz w:val="22"/>
                <w:szCs w:val="22"/>
              </w:rPr>
              <w:t>X</w:t>
            </w:r>
          </w:p>
        </w:tc>
        <w:tc>
          <w:tcPr>
            <w:tcW w:w="1940" w:type="dxa"/>
            <w:gridSpan w:val="2"/>
            <w:tcBorders>
              <w:top w:val="single" w:sz="4" w:space="0" w:color="auto"/>
            </w:tcBorders>
            <w:shd w:val="clear" w:color="auto" w:fill="F2F2F2" w:themeFill="background1" w:themeFillShade="F2"/>
          </w:tcPr>
          <w:p w:rsidR="00C41FDA" w:rsidRPr="00A82523" w:rsidRDefault="00C41FDA" w:rsidP="0091503F">
            <w:pPr>
              <w:pStyle w:val="Lptext6pt"/>
              <w:spacing w:before="60" w:after="60" w:line="240" w:lineRule="exact"/>
              <w:jc w:val="center"/>
              <w:rPr>
                <w:sz w:val="22"/>
                <w:szCs w:val="22"/>
              </w:rPr>
            </w:pPr>
          </w:p>
        </w:tc>
      </w:tr>
      <w:tr w:rsidR="00C41FDA" w:rsidRPr="00A82523" w:rsidTr="00607BDD">
        <w:trPr>
          <w:cantSplit/>
          <w:trHeight w:val="585"/>
        </w:trPr>
        <w:tc>
          <w:tcPr>
            <w:tcW w:w="5332"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sz w:val="22"/>
                <w:szCs w:val="22"/>
              </w:rPr>
              <w:t>Värdepappersinstruktioner t.ex. leveransinstruktioner ska kommuniceras elektroniskt och på papper.</w:t>
            </w:r>
          </w:p>
        </w:tc>
        <w:tc>
          <w:tcPr>
            <w:tcW w:w="1939" w:type="dxa"/>
            <w:gridSpan w:val="2"/>
            <w:tcBorders>
              <w:top w:val="single" w:sz="4" w:space="0" w:color="auto"/>
            </w:tcBorders>
            <w:shd w:val="clear" w:color="auto" w:fill="F2F2F2" w:themeFill="background1" w:themeFillShade="F2"/>
          </w:tcPr>
          <w:p w:rsidR="00C41FDA" w:rsidRDefault="00C41FDA" w:rsidP="0091503F">
            <w:pPr>
              <w:pStyle w:val="Lptext6pt"/>
              <w:spacing w:before="60" w:after="60" w:line="240" w:lineRule="exact"/>
              <w:jc w:val="center"/>
              <w:rPr>
                <w:sz w:val="22"/>
                <w:szCs w:val="22"/>
              </w:rPr>
            </w:pPr>
            <w:r>
              <w:rPr>
                <w:sz w:val="22"/>
                <w:szCs w:val="22"/>
              </w:rPr>
              <w:t>X</w:t>
            </w:r>
          </w:p>
        </w:tc>
        <w:tc>
          <w:tcPr>
            <w:tcW w:w="1940" w:type="dxa"/>
            <w:gridSpan w:val="2"/>
            <w:tcBorders>
              <w:top w:val="single" w:sz="4" w:space="0" w:color="auto"/>
            </w:tcBorders>
            <w:shd w:val="clear" w:color="auto" w:fill="F2F2F2" w:themeFill="background1" w:themeFillShade="F2"/>
          </w:tcPr>
          <w:p w:rsidR="00C41FDA" w:rsidRPr="00A82523" w:rsidRDefault="00C41FDA" w:rsidP="0091503F">
            <w:pPr>
              <w:pStyle w:val="Lptext6pt"/>
              <w:spacing w:before="60" w:after="60" w:line="240" w:lineRule="exact"/>
              <w:jc w:val="center"/>
              <w:rPr>
                <w:sz w:val="22"/>
                <w:szCs w:val="22"/>
              </w:rPr>
            </w:pPr>
          </w:p>
        </w:tc>
      </w:tr>
      <w:tr w:rsidR="00C41FDA" w:rsidRPr="00A82523" w:rsidTr="00607BDD">
        <w:trPr>
          <w:cantSplit/>
          <w:trHeight w:val="360"/>
        </w:trPr>
        <w:tc>
          <w:tcPr>
            <w:tcW w:w="5332"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sz w:val="22"/>
                <w:szCs w:val="22"/>
              </w:rPr>
              <w:t>Banken ska erbjuda uppkoppling till tredje part, t.ex. kapital</w:t>
            </w:r>
            <w:r w:rsidRPr="00CE4F0E">
              <w:rPr>
                <w:sz w:val="22"/>
                <w:szCs w:val="22"/>
              </w:rPr>
              <w:softHyphen/>
              <w:t>förvaltare.</w:t>
            </w:r>
          </w:p>
        </w:tc>
        <w:tc>
          <w:tcPr>
            <w:tcW w:w="1939" w:type="dxa"/>
            <w:gridSpan w:val="2"/>
            <w:tcBorders>
              <w:top w:val="single" w:sz="4" w:space="0" w:color="auto"/>
            </w:tcBorders>
            <w:shd w:val="clear" w:color="auto" w:fill="F2F2F2" w:themeFill="background1" w:themeFillShade="F2"/>
          </w:tcPr>
          <w:p w:rsidR="00C41FDA" w:rsidRDefault="00C41FDA" w:rsidP="0091503F">
            <w:pPr>
              <w:pStyle w:val="Lptext6pt"/>
              <w:spacing w:before="60" w:after="60" w:line="240" w:lineRule="exact"/>
              <w:jc w:val="center"/>
              <w:rPr>
                <w:sz w:val="22"/>
                <w:szCs w:val="22"/>
              </w:rPr>
            </w:pPr>
            <w:r>
              <w:rPr>
                <w:sz w:val="22"/>
                <w:szCs w:val="22"/>
              </w:rPr>
              <w:t>X</w:t>
            </w:r>
          </w:p>
        </w:tc>
        <w:tc>
          <w:tcPr>
            <w:tcW w:w="1940" w:type="dxa"/>
            <w:gridSpan w:val="2"/>
            <w:tcBorders>
              <w:top w:val="single" w:sz="4" w:space="0" w:color="auto"/>
            </w:tcBorders>
            <w:shd w:val="clear" w:color="auto" w:fill="F2F2F2" w:themeFill="background1" w:themeFillShade="F2"/>
          </w:tcPr>
          <w:p w:rsidR="00C41FDA" w:rsidRPr="00A82523" w:rsidRDefault="00C41FDA" w:rsidP="0091503F">
            <w:pPr>
              <w:pStyle w:val="Lptext6pt"/>
              <w:spacing w:before="60" w:after="60" w:line="240" w:lineRule="exact"/>
              <w:jc w:val="center"/>
              <w:rPr>
                <w:sz w:val="22"/>
                <w:szCs w:val="22"/>
              </w:rPr>
            </w:pPr>
          </w:p>
        </w:tc>
      </w:tr>
      <w:tr w:rsidR="00C41FDA" w:rsidRPr="00A82523" w:rsidTr="00607BDD">
        <w:trPr>
          <w:cantSplit/>
          <w:trHeight w:val="600"/>
        </w:trPr>
        <w:tc>
          <w:tcPr>
            <w:tcW w:w="5332"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sz w:val="22"/>
                <w:szCs w:val="22"/>
              </w:rPr>
              <w:t xml:space="preserve">Banken ska lämna information till myndigheten om emissioner, tvångsinlösen och motsvarande för aktier och värdepapper i Sverige. </w:t>
            </w:r>
          </w:p>
        </w:tc>
        <w:tc>
          <w:tcPr>
            <w:tcW w:w="1939" w:type="dxa"/>
            <w:gridSpan w:val="2"/>
            <w:tcBorders>
              <w:top w:val="single" w:sz="4" w:space="0" w:color="auto"/>
            </w:tcBorders>
            <w:shd w:val="clear" w:color="auto" w:fill="F2F2F2" w:themeFill="background1" w:themeFillShade="F2"/>
          </w:tcPr>
          <w:p w:rsidR="00C41FDA" w:rsidRDefault="00C41FDA" w:rsidP="0091503F">
            <w:pPr>
              <w:pStyle w:val="Lptext6pt"/>
              <w:spacing w:before="60" w:after="60" w:line="240" w:lineRule="exact"/>
              <w:jc w:val="center"/>
              <w:rPr>
                <w:sz w:val="22"/>
                <w:szCs w:val="22"/>
              </w:rPr>
            </w:pPr>
            <w:r>
              <w:rPr>
                <w:sz w:val="22"/>
                <w:szCs w:val="22"/>
              </w:rPr>
              <w:t>X</w:t>
            </w:r>
          </w:p>
        </w:tc>
        <w:tc>
          <w:tcPr>
            <w:tcW w:w="1940" w:type="dxa"/>
            <w:gridSpan w:val="2"/>
            <w:tcBorders>
              <w:top w:val="single" w:sz="4" w:space="0" w:color="auto"/>
            </w:tcBorders>
            <w:shd w:val="clear" w:color="auto" w:fill="F2F2F2" w:themeFill="background1" w:themeFillShade="F2"/>
          </w:tcPr>
          <w:p w:rsidR="00C41FDA" w:rsidRPr="00A82523" w:rsidRDefault="00C41FDA" w:rsidP="0091503F">
            <w:pPr>
              <w:pStyle w:val="Lptext6pt"/>
              <w:spacing w:before="60" w:after="60" w:line="240" w:lineRule="exact"/>
              <w:jc w:val="center"/>
              <w:rPr>
                <w:sz w:val="22"/>
                <w:szCs w:val="22"/>
              </w:rPr>
            </w:pPr>
          </w:p>
        </w:tc>
      </w:tr>
      <w:tr w:rsidR="00C41FDA" w:rsidRPr="00A82523" w:rsidTr="00607BDD">
        <w:trPr>
          <w:cantSplit/>
          <w:trHeight w:val="825"/>
        </w:trPr>
        <w:tc>
          <w:tcPr>
            <w:tcW w:w="5332"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sz w:val="22"/>
                <w:szCs w:val="22"/>
              </w:rPr>
              <w:t>Banken ska lämna information till myndigheten om emissioner, tvångsinlösen och motsvarande för aktier och värdepapper från utlandet.</w:t>
            </w:r>
          </w:p>
        </w:tc>
        <w:tc>
          <w:tcPr>
            <w:tcW w:w="1939" w:type="dxa"/>
            <w:gridSpan w:val="2"/>
            <w:tcBorders>
              <w:top w:val="single" w:sz="4" w:space="0" w:color="auto"/>
            </w:tcBorders>
            <w:shd w:val="clear" w:color="auto" w:fill="F2F2F2" w:themeFill="background1" w:themeFillShade="F2"/>
          </w:tcPr>
          <w:p w:rsidR="00C41FDA" w:rsidRDefault="00C41FDA" w:rsidP="0091503F">
            <w:pPr>
              <w:pStyle w:val="Lptext6pt"/>
              <w:spacing w:before="60" w:after="60" w:line="240" w:lineRule="exact"/>
              <w:jc w:val="center"/>
              <w:rPr>
                <w:sz w:val="22"/>
                <w:szCs w:val="22"/>
              </w:rPr>
            </w:pPr>
            <w:r>
              <w:rPr>
                <w:sz w:val="22"/>
                <w:szCs w:val="22"/>
              </w:rPr>
              <w:t>X</w:t>
            </w:r>
          </w:p>
        </w:tc>
        <w:tc>
          <w:tcPr>
            <w:tcW w:w="1940" w:type="dxa"/>
            <w:gridSpan w:val="2"/>
            <w:tcBorders>
              <w:top w:val="single" w:sz="4" w:space="0" w:color="auto"/>
            </w:tcBorders>
            <w:shd w:val="clear" w:color="auto" w:fill="F2F2F2" w:themeFill="background1" w:themeFillShade="F2"/>
          </w:tcPr>
          <w:p w:rsidR="00C41FDA" w:rsidRPr="00A82523" w:rsidRDefault="00C41FDA" w:rsidP="0091503F">
            <w:pPr>
              <w:pStyle w:val="Lptext6pt"/>
              <w:spacing w:before="60" w:after="60" w:line="240" w:lineRule="exact"/>
              <w:jc w:val="center"/>
              <w:rPr>
                <w:sz w:val="22"/>
                <w:szCs w:val="22"/>
              </w:rPr>
            </w:pPr>
          </w:p>
        </w:tc>
      </w:tr>
      <w:tr w:rsidR="00C41FDA" w:rsidRPr="00A82523" w:rsidTr="00607BDD">
        <w:trPr>
          <w:cantSplit/>
          <w:trHeight w:val="600"/>
        </w:trPr>
        <w:tc>
          <w:tcPr>
            <w:tcW w:w="5332"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sz w:val="22"/>
                <w:szCs w:val="22"/>
              </w:rPr>
              <w:t>Banken ska förhandsavisera förfall, kupongförfall och motsva</w:t>
            </w:r>
            <w:r w:rsidRPr="00CE4F0E">
              <w:rPr>
                <w:sz w:val="22"/>
                <w:szCs w:val="22"/>
              </w:rPr>
              <w:softHyphen/>
              <w:t>rande för räntebärande värdepapper.</w:t>
            </w:r>
          </w:p>
        </w:tc>
        <w:tc>
          <w:tcPr>
            <w:tcW w:w="1939" w:type="dxa"/>
            <w:gridSpan w:val="2"/>
            <w:tcBorders>
              <w:top w:val="single" w:sz="4" w:space="0" w:color="auto"/>
            </w:tcBorders>
            <w:shd w:val="clear" w:color="auto" w:fill="F2F2F2" w:themeFill="background1" w:themeFillShade="F2"/>
          </w:tcPr>
          <w:p w:rsidR="00C41FDA" w:rsidRDefault="00C41FDA" w:rsidP="0091503F">
            <w:pPr>
              <w:pStyle w:val="Lptext6pt"/>
              <w:spacing w:before="60" w:after="60" w:line="240" w:lineRule="exact"/>
              <w:jc w:val="center"/>
              <w:rPr>
                <w:sz w:val="22"/>
                <w:szCs w:val="22"/>
              </w:rPr>
            </w:pPr>
            <w:r>
              <w:rPr>
                <w:sz w:val="22"/>
                <w:szCs w:val="22"/>
              </w:rPr>
              <w:t>X</w:t>
            </w:r>
          </w:p>
        </w:tc>
        <w:tc>
          <w:tcPr>
            <w:tcW w:w="1940" w:type="dxa"/>
            <w:gridSpan w:val="2"/>
            <w:tcBorders>
              <w:top w:val="single" w:sz="4" w:space="0" w:color="auto"/>
            </w:tcBorders>
            <w:shd w:val="clear" w:color="auto" w:fill="F2F2F2" w:themeFill="background1" w:themeFillShade="F2"/>
          </w:tcPr>
          <w:p w:rsidR="00C41FDA" w:rsidRPr="00A82523" w:rsidRDefault="00C41FDA" w:rsidP="0091503F">
            <w:pPr>
              <w:pStyle w:val="Lptext6pt"/>
              <w:spacing w:before="60" w:after="60" w:line="240" w:lineRule="exact"/>
              <w:jc w:val="center"/>
              <w:rPr>
                <w:sz w:val="22"/>
                <w:szCs w:val="22"/>
              </w:rPr>
            </w:pPr>
          </w:p>
        </w:tc>
      </w:tr>
      <w:tr w:rsidR="00C41FDA" w:rsidRPr="00A82523" w:rsidTr="00607BDD">
        <w:trPr>
          <w:cantSplit/>
          <w:trHeight w:val="360"/>
        </w:trPr>
        <w:tc>
          <w:tcPr>
            <w:tcW w:w="5332"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sz w:val="22"/>
                <w:szCs w:val="22"/>
              </w:rPr>
              <w:t>Banken ska förhandsavisera aktieutdelningar.</w:t>
            </w:r>
          </w:p>
        </w:tc>
        <w:tc>
          <w:tcPr>
            <w:tcW w:w="1939" w:type="dxa"/>
            <w:gridSpan w:val="2"/>
            <w:tcBorders>
              <w:top w:val="single" w:sz="4" w:space="0" w:color="auto"/>
            </w:tcBorders>
            <w:shd w:val="clear" w:color="auto" w:fill="F2F2F2" w:themeFill="background1" w:themeFillShade="F2"/>
          </w:tcPr>
          <w:p w:rsidR="00C41FDA" w:rsidRDefault="00C41FDA" w:rsidP="0091503F">
            <w:pPr>
              <w:pStyle w:val="Lptext6pt"/>
              <w:spacing w:before="60" w:after="60" w:line="240" w:lineRule="exact"/>
              <w:jc w:val="center"/>
              <w:rPr>
                <w:sz w:val="22"/>
                <w:szCs w:val="22"/>
              </w:rPr>
            </w:pPr>
            <w:r>
              <w:rPr>
                <w:sz w:val="22"/>
                <w:szCs w:val="22"/>
              </w:rPr>
              <w:t>X</w:t>
            </w:r>
          </w:p>
        </w:tc>
        <w:tc>
          <w:tcPr>
            <w:tcW w:w="1940" w:type="dxa"/>
            <w:gridSpan w:val="2"/>
            <w:tcBorders>
              <w:top w:val="single" w:sz="4" w:space="0" w:color="auto"/>
            </w:tcBorders>
            <w:shd w:val="clear" w:color="auto" w:fill="F2F2F2" w:themeFill="background1" w:themeFillShade="F2"/>
          </w:tcPr>
          <w:p w:rsidR="00C41FDA" w:rsidRPr="00A82523" w:rsidRDefault="00C41FDA" w:rsidP="0091503F">
            <w:pPr>
              <w:pStyle w:val="Lptext6pt"/>
              <w:spacing w:before="60" w:after="60" w:line="240" w:lineRule="exact"/>
              <w:jc w:val="center"/>
              <w:rPr>
                <w:sz w:val="22"/>
                <w:szCs w:val="22"/>
              </w:rPr>
            </w:pPr>
          </w:p>
        </w:tc>
      </w:tr>
      <w:tr w:rsidR="00C41FDA" w:rsidRPr="00A82523" w:rsidTr="00607BDD">
        <w:trPr>
          <w:cantSplit/>
          <w:trHeight w:val="585"/>
        </w:trPr>
        <w:tc>
          <w:tcPr>
            <w:tcW w:w="5332" w:type="dxa"/>
            <w:tcBorders>
              <w:top w:val="single" w:sz="4" w:space="0" w:color="auto"/>
            </w:tcBorders>
            <w:shd w:val="clear" w:color="auto" w:fill="auto"/>
          </w:tcPr>
          <w:p w:rsidR="00C41FDA" w:rsidRPr="00CE4F0E" w:rsidRDefault="00C41FDA" w:rsidP="00F23F2F">
            <w:pPr>
              <w:pStyle w:val="Lptext6pt"/>
              <w:spacing w:before="60" w:after="60" w:line="240" w:lineRule="exact"/>
              <w:rPr>
                <w:sz w:val="22"/>
                <w:szCs w:val="22"/>
              </w:rPr>
            </w:pPr>
            <w:r w:rsidRPr="00CE4F0E">
              <w:rPr>
                <w:sz w:val="22"/>
                <w:szCs w:val="22"/>
              </w:rPr>
              <w:t>Banken bör kunna marknadsvärdera samtliga värdepapper årsvis, halvårsvis, månadsvis och dagligen.</w:t>
            </w:r>
          </w:p>
        </w:tc>
        <w:tc>
          <w:tcPr>
            <w:tcW w:w="1939" w:type="dxa"/>
            <w:gridSpan w:val="2"/>
            <w:tcBorders>
              <w:top w:val="single" w:sz="4" w:space="0" w:color="auto"/>
            </w:tcBorders>
            <w:shd w:val="clear" w:color="auto" w:fill="auto"/>
          </w:tcPr>
          <w:p w:rsidR="00C41FDA" w:rsidRDefault="00C41FDA" w:rsidP="0091503F">
            <w:pPr>
              <w:pStyle w:val="Lptext6pt"/>
              <w:spacing w:before="60" w:after="60" w:line="240" w:lineRule="exact"/>
              <w:jc w:val="center"/>
              <w:rPr>
                <w:sz w:val="22"/>
                <w:szCs w:val="22"/>
              </w:rPr>
            </w:pPr>
          </w:p>
        </w:tc>
        <w:tc>
          <w:tcPr>
            <w:tcW w:w="1940" w:type="dxa"/>
            <w:gridSpan w:val="2"/>
            <w:tcBorders>
              <w:top w:val="single" w:sz="4" w:space="0" w:color="auto"/>
            </w:tcBorders>
            <w:shd w:val="clear" w:color="auto" w:fill="auto"/>
          </w:tcPr>
          <w:p w:rsidR="00C41FDA" w:rsidRPr="00A82523" w:rsidRDefault="00C41FDA" w:rsidP="0091503F">
            <w:pPr>
              <w:pStyle w:val="Lptext6pt"/>
              <w:spacing w:before="60" w:after="60" w:line="240" w:lineRule="exact"/>
              <w:jc w:val="center"/>
              <w:rPr>
                <w:sz w:val="22"/>
                <w:szCs w:val="22"/>
              </w:rPr>
            </w:pPr>
          </w:p>
        </w:tc>
      </w:tr>
      <w:tr w:rsidR="00C41FDA" w:rsidRPr="00A82523" w:rsidTr="00607BDD">
        <w:trPr>
          <w:cantSplit/>
          <w:trHeight w:val="600"/>
        </w:trPr>
        <w:tc>
          <w:tcPr>
            <w:tcW w:w="5332"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sz w:val="22"/>
                <w:szCs w:val="22"/>
              </w:rPr>
              <w:t>Banken ska tillhandahålla daglig redovisning av värdepapperstran</w:t>
            </w:r>
            <w:r w:rsidRPr="00CE4F0E">
              <w:rPr>
                <w:sz w:val="22"/>
                <w:szCs w:val="22"/>
              </w:rPr>
              <w:softHyphen/>
              <w:t>saktioner och avräkningsnotor via internet och papper.</w:t>
            </w:r>
          </w:p>
        </w:tc>
        <w:tc>
          <w:tcPr>
            <w:tcW w:w="1939" w:type="dxa"/>
            <w:gridSpan w:val="2"/>
            <w:tcBorders>
              <w:top w:val="single" w:sz="4" w:space="0" w:color="auto"/>
            </w:tcBorders>
            <w:shd w:val="clear" w:color="auto" w:fill="F2F2F2" w:themeFill="background1" w:themeFillShade="F2"/>
          </w:tcPr>
          <w:p w:rsidR="00C41FDA" w:rsidRDefault="00C41FDA" w:rsidP="0091503F">
            <w:pPr>
              <w:pStyle w:val="Lptext6pt"/>
              <w:spacing w:before="60" w:after="60" w:line="240" w:lineRule="exact"/>
              <w:jc w:val="center"/>
              <w:rPr>
                <w:sz w:val="22"/>
                <w:szCs w:val="22"/>
              </w:rPr>
            </w:pPr>
            <w:r>
              <w:rPr>
                <w:sz w:val="22"/>
                <w:szCs w:val="22"/>
              </w:rPr>
              <w:t>X</w:t>
            </w:r>
          </w:p>
        </w:tc>
        <w:tc>
          <w:tcPr>
            <w:tcW w:w="1940" w:type="dxa"/>
            <w:gridSpan w:val="2"/>
            <w:tcBorders>
              <w:top w:val="single" w:sz="4" w:space="0" w:color="auto"/>
            </w:tcBorders>
            <w:shd w:val="clear" w:color="auto" w:fill="F2F2F2" w:themeFill="background1" w:themeFillShade="F2"/>
          </w:tcPr>
          <w:p w:rsidR="00C41FDA" w:rsidRPr="00A82523" w:rsidRDefault="00C41FDA" w:rsidP="0091503F">
            <w:pPr>
              <w:pStyle w:val="Lptext6pt"/>
              <w:spacing w:before="60" w:after="60" w:line="240" w:lineRule="exact"/>
              <w:jc w:val="center"/>
              <w:rPr>
                <w:sz w:val="22"/>
                <w:szCs w:val="22"/>
              </w:rPr>
            </w:pPr>
          </w:p>
        </w:tc>
      </w:tr>
      <w:tr w:rsidR="00C41FDA" w:rsidRPr="00A82523" w:rsidTr="00607BDD">
        <w:trPr>
          <w:cantSplit/>
          <w:trHeight w:val="839"/>
        </w:trPr>
        <w:tc>
          <w:tcPr>
            <w:tcW w:w="5332"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sz w:val="22"/>
                <w:szCs w:val="22"/>
              </w:rPr>
              <w:t>Banken ska tillhandahålla information om det totala depåinnehavet månadsvis eller dagligen. Informationen ska vara elektronisk och på papper.</w:t>
            </w:r>
          </w:p>
        </w:tc>
        <w:tc>
          <w:tcPr>
            <w:tcW w:w="1939" w:type="dxa"/>
            <w:gridSpan w:val="2"/>
            <w:tcBorders>
              <w:top w:val="single" w:sz="4" w:space="0" w:color="auto"/>
            </w:tcBorders>
            <w:shd w:val="clear" w:color="auto" w:fill="F2F2F2" w:themeFill="background1" w:themeFillShade="F2"/>
          </w:tcPr>
          <w:p w:rsidR="00C41FDA" w:rsidRDefault="00C41FDA" w:rsidP="0091503F">
            <w:pPr>
              <w:pStyle w:val="Lptext6pt"/>
              <w:spacing w:before="60" w:after="60" w:line="240" w:lineRule="exact"/>
              <w:jc w:val="center"/>
              <w:rPr>
                <w:sz w:val="22"/>
                <w:szCs w:val="22"/>
              </w:rPr>
            </w:pPr>
            <w:r>
              <w:rPr>
                <w:sz w:val="22"/>
                <w:szCs w:val="22"/>
              </w:rPr>
              <w:t>X</w:t>
            </w:r>
          </w:p>
        </w:tc>
        <w:tc>
          <w:tcPr>
            <w:tcW w:w="1940" w:type="dxa"/>
            <w:gridSpan w:val="2"/>
            <w:tcBorders>
              <w:top w:val="single" w:sz="4" w:space="0" w:color="auto"/>
            </w:tcBorders>
            <w:shd w:val="clear" w:color="auto" w:fill="F2F2F2" w:themeFill="background1" w:themeFillShade="F2"/>
          </w:tcPr>
          <w:p w:rsidR="00C41FDA" w:rsidRPr="00A82523" w:rsidRDefault="00C41FDA" w:rsidP="0091503F">
            <w:pPr>
              <w:pStyle w:val="Lptext6pt"/>
              <w:spacing w:before="60" w:after="60" w:line="240" w:lineRule="exact"/>
              <w:jc w:val="center"/>
              <w:rPr>
                <w:sz w:val="22"/>
                <w:szCs w:val="22"/>
              </w:rPr>
            </w:pPr>
          </w:p>
        </w:tc>
      </w:tr>
      <w:tr w:rsidR="00C41FDA" w:rsidRPr="00A82523" w:rsidTr="00607BDD">
        <w:trPr>
          <w:cantSplit/>
          <w:trHeight w:val="585"/>
        </w:trPr>
        <w:tc>
          <w:tcPr>
            <w:tcW w:w="5332"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sz w:val="22"/>
                <w:szCs w:val="22"/>
              </w:rPr>
              <w:t xml:space="preserve">Ett årligt engagemangsbesked med saldo och </w:t>
            </w:r>
            <w:proofErr w:type="spellStart"/>
            <w:r w:rsidRPr="00CE4F0E">
              <w:rPr>
                <w:sz w:val="22"/>
                <w:szCs w:val="22"/>
              </w:rPr>
              <w:t>värdepappersför</w:t>
            </w:r>
            <w:r w:rsidRPr="00CE4F0E">
              <w:rPr>
                <w:sz w:val="22"/>
                <w:szCs w:val="22"/>
              </w:rPr>
              <w:softHyphen/>
              <w:t>teckning</w:t>
            </w:r>
            <w:proofErr w:type="spellEnd"/>
            <w:r w:rsidRPr="00CE4F0E">
              <w:rPr>
                <w:sz w:val="22"/>
                <w:szCs w:val="22"/>
              </w:rPr>
              <w:t xml:space="preserve"> ska ingå i tjänsten.</w:t>
            </w:r>
          </w:p>
        </w:tc>
        <w:tc>
          <w:tcPr>
            <w:tcW w:w="1939" w:type="dxa"/>
            <w:gridSpan w:val="2"/>
            <w:tcBorders>
              <w:top w:val="single" w:sz="4" w:space="0" w:color="auto"/>
            </w:tcBorders>
            <w:shd w:val="clear" w:color="auto" w:fill="F2F2F2" w:themeFill="background1" w:themeFillShade="F2"/>
          </w:tcPr>
          <w:p w:rsidR="00C41FDA" w:rsidRDefault="00C41FDA" w:rsidP="0091503F">
            <w:pPr>
              <w:pStyle w:val="Lptext6pt"/>
              <w:spacing w:before="60" w:after="60" w:line="240" w:lineRule="exact"/>
              <w:jc w:val="center"/>
              <w:rPr>
                <w:sz w:val="22"/>
                <w:szCs w:val="22"/>
              </w:rPr>
            </w:pPr>
            <w:r>
              <w:rPr>
                <w:sz w:val="22"/>
                <w:szCs w:val="22"/>
              </w:rPr>
              <w:t>X</w:t>
            </w:r>
          </w:p>
        </w:tc>
        <w:tc>
          <w:tcPr>
            <w:tcW w:w="1940" w:type="dxa"/>
            <w:gridSpan w:val="2"/>
            <w:tcBorders>
              <w:top w:val="single" w:sz="4" w:space="0" w:color="auto"/>
            </w:tcBorders>
            <w:shd w:val="clear" w:color="auto" w:fill="F2F2F2" w:themeFill="background1" w:themeFillShade="F2"/>
          </w:tcPr>
          <w:p w:rsidR="00C41FDA" w:rsidRPr="00A82523" w:rsidRDefault="00C41FDA" w:rsidP="0091503F">
            <w:pPr>
              <w:pStyle w:val="Lptext6pt"/>
              <w:spacing w:before="60" w:after="60" w:line="240" w:lineRule="exact"/>
              <w:jc w:val="center"/>
              <w:rPr>
                <w:sz w:val="22"/>
                <w:szCs w:val="22"/>
              </w:rPr>
            </w:pPr>
          </w:p>
        </w:tc>
      </w:tr>
      <w:tr w:rsidR="00C41FDA" w:rsidRPr="00A82523" w:rsidTr="00607BDD">
        <w:trPr>
          <w:cantSplit/>
          <w:trHeight w:val="360"/>
        </w:trPr>
        <w:tc>
          <w:tcPr>
            <w:tcW w:w="5332"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sz w:val="22"/>
                <w:szCs w:val="22"/>
              </w:rPr>
              <w:t>Årsvärdepappersförteckning ska ingå i tjänsten.</w:t>
            </w:r>
          </w:p>
        </w:tc>
        <w:tc>
          <w:tcPr>
            <w:tcW w:w="1939" w:type="dxa"/>
            <w:gridSpan w:val="2"/>
            <w:tcBorders>
              <w:top w:val="single" w:sz="4" w:space="0" w:color="auto"/>
            </w:tcBorders>
            <w:shd w:val="clear" w:color="auto" w:fill="F2F2F2" w:themeFill="background1" w:themeFillShade="F2"/>
          </w:tcPr>
          <w:p w:rsidR="00C41FDA" w:rsidRDefault="00C41FDA" w:rsidP="0091503F">
            <w:pPr>
              <w:pStyle w:val="Lptext6pt"/>
              <w:spacing w:before="60" w:after="60" w:line="240" w:lineRule="exact"/>
              <w:jc w:val="center"/>
              <w:rPr>
                <w:sz w:val="22"/>
                <w:szCs w:val="22"/>
              </w:rPr>
            </w:pPr>
            <w:r>
              <w:rPr>
                <w:sz w:val="22"/>
                <w:szCs w:val="22"/>
              </w:rPr>
              <w:t>X</w:t>
            </w:r>
          </w:p>
        </w:tc>
        <w:tc>
          <w:tcPr>
            <w:tcW w:w="1940" w:type="dxa"/>
            <w:gridSpan w:val="2"/>
            <w:tcBorders>
              <w:top w:val="single" w:sz="4" w:space="0" w:color="auto"/>
            </w:tcBorders>
            <w:shd w:val="clear" w:color="auto" w:fill="F2F2F2" w:themeFill="background1" w:themeFillShade="F2"/>
          </w:tcPr>
          <w:p w:rsidR="00C41FDA" w:rsidRPr="00A82523" w:rsidRDefault="00C41FDA" w:rsidP="0091503F">
            <w:pPr>
              <w:pStyle w:val="Lptext6pt"/>
              <w:spacing w:before="60" w:after="60" w:line="240" w:lineRule="exact"/>
              <w:jc w:val="center"/>
              <w:rPr>
                <w:sz w:val="22"/>
                <w:szCs w:val="22"/>
              </w:rPr>
            </w:pPr>
          </w:p>
        </w:tc>
      </w:tr>
      <w:tr w:rsidR="00C41FDA" w:rsidRPr="00A82523" w:rsidTr="00607BDD">
        <w:trPr>
          <w:cantSplit/>
          <w:trHeight w:val="600"/>
        </w:trPr>
        <w:tc>
          <w:tcPr>
            <w:tcW w:w="5332"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sz w:val="22"/>
                <w:szCs w:val="22"/>
              </w:rPr>
              <w:t>Myndigheten ska ha separationsrätt till värdepapper i depån i händelse av bankens obestånd.</w:t>
            </w:r>
          </w:p>
        </w:tc>
        <w:tc>
          <w:tcPr>
            <w:tcW w:w="1939" w:type="dxa"/>
            <w:gridSpan w:val="2"/>
            <w:tcBorders>
              <w:top w:val="single" w:sz="4" w:space="0" w:color="auto"/>
            </w:tcBorders>
            <w:shd w:val="clear" w:color="auto" w:fill="F2F2F2" w:themeFill="background1" w:themeFillShade="F2"/>
          </w:tcPr>
          <w:p w:rsidR="00C41FDA" w:rsidRDefault="00C41FDA" w:rsidP="0091503F">
            <w:pPr>
              <w:pStyle w:val="Lptext6pt"/>
              <w:spacing w:before="60" w:after="60" w:line="240" w:lineRule="exact"/>
              <w:jc w:val="center"/>
              <w:rPr>
                <w:sz w:val="22"/>
                <w:szCs w:val="22"/>
              </w:rPr>
            </w:pPr>
            <w:r>
              <w:rPr>
                <w:sz w:val="22"/>
                <w:szCs w:val="22"/>
              </w:rPr>
              <w:t>X</w:t>
            </w:r>
          </w:p>
        </w:tc>
        <w:tc>
          <w:tcPr>
            <w:tcW w:w="1940" w:type="dxa"/>
            <w:gridSpan w:val="2"/>
            <w:tcBorders>
              <w:top w:val="single" w:sz="4" w:space="0" w:color="auto"/>
            </w:tcBorders>
            <w:shd w:val="clear" w:color="auto" w:fill="F2F2F2" w:themeFill="background1" w:themeFillShade="F2"/>
          </w:tcPr>
          <w:p w:rsidR="00C41FDA" w:rsidRPr="00A82523" w:rsidRDefault="00C41FDA" w:rsidP="0091503F">
            <w:pPr>
              <w:pStyle w:val="Lptext6pt"/>
              <w:spacing w:before="60" w:after="60" w:line="240" w:lineRule="exact"/>
              <w:jc w:val="center"/>
              <w:rPr>
                <w:sz w:val="22"/>
                <w:szCs w:val="22"/>
              </w:rPr>
            </w:pPr>
          </w:p>
        </w:tc>
      </w:tr>
      <w:tr w:rsidR="00C41FDA" w:rsidRPr="00A82523" w:rsidTr="00607BDD">
        <w:trPr>
          <w:cantSplit/>
          <w:trHeight w:val="585"/>
        </w:trPr>
        <w:tc>
          <w:tcPr>
            <w:tcW w:w="5332"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sz w:val="22"/>
                <w:szCs w:val="22"/>
              </w:rPr>
              <w:t>Myndigheten ska ha separationsrätt till värdepapper som förvaras i utländsk depå i händelse av denna depåbanks obestånd.</w:t>
            </w:r>
          </w:p>
        </w:tc>
        <w:tc>
          <w:tcPr>
            <w:tcW w:w="1939" w:type="dxa"/>
            <w:gridSpan w:val="2"/>
            <w:tcBorders>
              <w:top w:val="single" w:sz="4" w:space="0" w:color="auto"/>
            </w:tcBorders>
            <w:shd w:val="clear" w:color="auto" w:fill="F2F2F2" w:themeFill="background1" w:themeFillShade="F2"/>
          </w:tcPr>
          <w:p w:rsidR="00C41FDA" w:rsidRDefault="00C41FDA" w:rsidP="0091503F">
            <w:pPr>
              <w:pStyle w:val="Lptext6pt"/>
              <w:spacing w:before="60" w:after="60" w:line="240" w:lineRule="exact"/>
              <w:jc w:val="center"/>
              <w:rPr>
                <w:sz w:val="22"/>
                <w:szCs w:val="22"/>
              </w:rPr>
            </w:pPr>
            <w:r>
              <w:rPr>
                <w:sz w:val="22"/>
                <w:szCs w:val="22"/>
              </w:rPr>
              <w:t>X</w:t>
            </w:r>
          </w:p>
        </w:tc>
        <w:tc>
          <w:tcPr>
            <w:tcW w:w="1940" w:type="dxa"/>
            <w:gridSpan w:val="2"/>
            <w:tcBorders>
              <w:top w:val="single" w:sz="4" w:space="0" w:color="auto"/>
            </w:tcBorders>
            <w:shd w:val="clear" w:color="auto" w:fill="F2F2F2" w:themeFill="background1" w:themeFillShade="F2"/>
          </w:tcPr>
          <w:p w:rsidR="00C41FDA" w:rsidRPr="00A82523" w:rsidRDefault="00C41FDA" w:rsidP="0091503F">
            <w:pPr>
              <w:pStyle w:val="Lptext6pt"/>
              <w:spacing w:before="60" w:after="60" w:line="240" w:lineRule="exact"/>
              <w:jc w:val="center"/>
              <w:rPr>
                <w:sz w:val="22"/>
                <w:szCs w:val="22"/>
              </w:rPr>
            </w:pPr>
          </w:p>
        </w:tc>
      </w:tr>
      <w:tr w:rsidR="00C41FDA" w:rsidRPr="00A82523" w:rsidTr="00607BDD">
        <w:trPr>
          <w:cantSplit/>
          <w:trHeight w:val="839"/>
        </w:trPr>
        <w:tc>
          <w:tcPr>
            <w:tcW w:w="5332"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sz w:val="22"/>
                <w:szCs w:val="22"/>
              </w:rPr>
              <w:lastRenderedPageBreak/>
              <w:t>Banken ska inte ställa krav på allmän pantförskrivning av värdepapper som är förtecknade i depån och/eller sådant som är registrerat i kontobaserat system, t.ex. på VP-konto.</w:t>
            </w:r>
          </w:p>
        </w:tc>
        <w:tc>
          <w:tcPr>
            <w:tcW w:w="1939" w:type="dxa"/>
            <w:gridSpan w:val="2"/>
            <w:tcBorders>
              <w:top w:val="single" w:sz="4" w:space="0" w:color="auto"/>
            </w:tcBorders>
            <w:shd w:val="clear" w:color="auto" w:fill="F2F2F2" w:themeFill="background1" w:themeFillShade="F2"/>
          </w:tcPr>
          <w:p w:rsidR="00C41FDA" w:rsidRDefault="00C41FDA" w:rsidP="0091503F">
            <w:pPr>
              <w:pStyle w:val="Lptext6pt"/>
              <w:spacing w:before="60" w:after="60" w:line="240" w:lineRule="exact"/>
              <w:jc w:val="center"/>
              <w:rPr>
                <w:sz w:val="22"/>
                <w:szCs w:val="22"/>
              </w:rPr>
            </w:pPr>
            <w:r>
              <w:rPr>
                <w:sz w:val="22"/>
                <w:szCs w:val="22"/>
              </w:rPr>
              <w:t>X</w:t>
            </w:r>
          </w:p>
        </w:tc>
        <w:tc>
          <w:tcPr>
            <w:tcW w:w="1940" w:type="dxa"/>
            <w:gridSpan w:val="2"/>
            <w:tcBorders>
              <w:top w:val="single" w:sz="4" w:space="0" w:color="auto"/>
            </w:tcBorders>
            <w:shd w:val="clear" w:color="auto" w:fill="F2F2F2" w:themeFill="background1" w:themeFillShade="F2"/>
          </w:tcPr>
          <w:p w:rsidR="00C41FDA" w:rsidRPr="00A82523" w:rsidRDefault="00C41FDA" w:rsidP="0091503F">
            <w:pPr>
              <w:pStyle w:val="Lptext6pt"/>
              <w:spacing w:before="60" w:after="60" w:line="240" w:lineRule="exact"/>
              <w:jc w:val="center"/>
              <w:rPr>
                <w:sz w:val="22"/>
                <w:szCs w:val="22"/>
              </w:rPr>
            </w:pPr>
          </w:p>
        </w:tc>
      </w:tr>
      <w:tr w:rsidR="00C41FDA" w:rsidRPr="00A82523" w:rsidTr="00607BDD">
        <w:trPr>
          <w:cantSplit/>
          <w:trHeight w:val="360"/>
        </w:trPr>
        <w:tc>
          <w:tcPr>
            <w:tcW w:w="5332" w:type="dxa"/>
            <w:tcBorders>
              <w:top w:val="single" w:sz="4" w:space="0" w:color="auto"/>
            </w:tcBorders>
            <w:shd w:val="clear" w:color="auto" w:fill="auto"/>
          </w:tcPr>
          <w:p w:rsidR="00C41FDA" w:rsidRPr="00CE4F0E" w:rsidRDefault="00C41FDA" w:rsidP="00F23F2F">
            <w:pPr>
              <w:pStyle w:val="Lptext6pt"/>
              <w:spacing w:before="60" w:after="60" w:line="240" w:lineRule="exact"/>
              <w:rPr>
                <w:sz w:val="22"/>
                <w:szCs w:val="22"/>
              </w:rPr>
            </w:pPr>
            <w:r w:rsidRPr="00CE4F0E">
              <w:rPr>
                <w:sz w:val="22"/>
                <w:szCs w:val="22"/>
              </w:rPr>
              <w:t>Banken bör kunna ta emot och skicka krypterade filer via S-FTP.</w:t>
            </w:r>
          </w:p>
        </w:tc>
        <w:tc>
          <w:tcPr>
            <w:tcW w:w="1939" w:type="dxa"/>
            <w:gridSpan w:val="2"/>
            <w:tcBorders>
              <w:top w:val="single" w:sz="4" w:space="0" w:color="auto"/>
            </w:tcBorders>
            <w:shd w:val="clear" w:color="auto" w:fill="auto"/>
          </w:tcPr>
          <w:p w:rsidR="00C41FDA" w:rsidRDefault="00C41FDA" w:rsidP="0091503F">
            <w:pPr>
              <w:pStyle w:val="Lptext6pt"/>
              <w:spacing w:before="60" w:after="60" w:line="240" w:lineRule="exact"/>
              <w:jc w:val="center"/>
              <w:rPr>
                <w:sz w:val="22"/>
                <w:szCs w:val="22"/>
              </w:rPr>
            </w:pPr>
          </w:p>
        </w:tc>
        <w:tc>
          <w:tcPr>
            <w:tcW w:w="1940" w:type="dxa"/>
            <w:gridSpan w:val="2"/>
            <w:tcBorders>
              <w:top w:val="single" w:sz="4" w:space="0" w:color="auto"/>
            </w:tcBorders>
            <w:shd w:val="clear" w:color="auto" w:fill="auto"/>
          </w:tcPr>
          <w:p w:rsidR="00C41FDA" w:rsidRPr="00A82523" w:rsidRDefault="00C41FDA" w:rsidP="0091503F">
            <w:pPr>
              <w:pStyle w:val="Lptext6pt"/>
              <w:spacing w:before="60" w:after="60" w:line="240" w:lineRule="exact"/>
              <w:jc w:val="center"/>
              <w:rPr>
                <w:sz w:val="22"/>
                <w:szCs w:val="22"/>
              </w:rPr>
            </w:pPr>
          </w:p>
        </w:tc>
      </w:tr>
      <w:tr w:rsidR="00C41FDA" w:rsidRPr="00A82523" w:rsidTr="00607BDD">
        <w:trPr>
          <w:cantSplit/>
          <w:trHeight w:val="825"/>
        </w:trPr>
        <w:tc>
          <w:tcPr>
            <w:tcW w:w="5332" w:type="dxa"/>
            <w:tcBorders>
              <w:top w:val="single" w:sz="4" w:space="0" w:color="auto"/>
            </w:tcBorders>
            <w:shd w:val="clear" w:color="auto" w:fill="auto"/>
          </w:tcPr>
          <w:p w:rsidR="00C41FDA" w:rsidRPr="00CE4F0E" w:rsidRDefault="00C41FDA" w:rsidP="00F23F2F">
            <w:pPr>
              <w:pStyle w:val="Lptext6pt"/>
              <w:spacing w:before="60" w:after="60" w:line="240" w:lineRule="exact"/>
              <w:rPr>
                <w:sz w:val="22"/>
                <w:szCs w:val="22"/>
              </w:rPr>
            </w:pPr>
            <w:r w:rsidRPr="00CE4F0E">
              <w:rPr>
                <w:sz w:val="22"/>
                <w:szCs w:val="22"/>
              </w:rPr>
              <w:t xml:space="preserve">Banken bör kunna stödja en systemlösning där myndigheten skickar filer från sitt affärssystem som kan tas om hand för avveckling mot </w:t>
            </w:r>
            <w:proofErr w:type="spellStart"/>
            <w:r w:rsidRPr="00CE4F0E">
              <w:rPr>
                <w:sz w:val="22"/>
                <w:szCs w:val="22"/>
              </w:rPr>
              <w:t>Euroclear</w:t>
            </w:r>
            <w:proofErr w:type="spellEnd"/>
            <w:r w:rsidRPr="00CE4F0E">
              <w:rPr>
                <w:sz w:val="22"/>
                <w:szCs w:val="22"/>
              </w:rPr>
              <w:t>.</w:t>
            </w:r>
          </w:p>
        </w:tc>
        <w:tc>
          <w:tcPr>
            <w:tcW w:w="1939" w:type="dxa"/>
            <w:gridSpan w:val="2"/>
            <w:tcBorders>
              <w:top w:val="single" w:sz="4" w:space="0" w:color="auto"/>
            </w:tcBorders>
            <w:shd w:val="clear" w:color="auto" w:fill="auto"/>
          </w:tcPr>
          <w:p w:rsidR="00C41FDA" w:rsidRDefault="00C41FDA" w:rsidP="0091503F">
            <w:pPr>
              <w:pStyle w:val="Lptext6pt"/>
              <w:spacing w:before="60" w:after="60" w:line="240" w:lineRule="exact"/>
              <w:jc w:val="center"/>
              <w:rPr>
                <w:sz w:val="22"/>
                <w:szCs w:val="22"/>
              </w:rPr>
            </w:pPr>
          </w:p>
        </w:tc>
        <w:tc>
          <w:tcPr>
            <w:tcW w:w="1940" w:type="dxa"/>
            <w:gridSpan w:val="2"/>
            <w:tcBorders>
              <w:top w:val="single" w:sz="4" w:space="0" w:color="auto"/>
            </w:tcBorders>
            <w:shd w:val="clear" w:color="auto" w:fill="auto"/>
          </w:tcPr>
          <w:p w:rsidR="00C41FDA" w:rsidRPr="00A82523" w:rsidRDefault="00C41FDA" w:rsidP="0091503F">
            <w:pPr>
              <w:pStyle w:val="Lptext6pt"/>
              <w:spacing w:before="60" w:after="60" w:line="240" w:lineRule="exact"/>
              <w:jc w:val="center"/>
              <w:rPr>
                <w:sz w:val="22"/>
                <w:szCs w:val="22"/>
              </w:rPr>
            </w:pPr>
          </w:p>
        </w:tc>
      </w:tr>
      <w:tr w:rsidR="00C41FDA" w:rsidTr="00607BDD">
        <w:trPr>
          <w:cantSplit/>
          <w:trHeight w:val="600"/>
        </w:trPr>
        <w:tc>
          <w:tcPr>
            <w:tcW w:w="5332" w:type="dxa"/>
            <w:tcBorders>
              <w:top w:val="single" w:sz="4" w:space="0" w:color="auto"/>
            </w:tcBorders>
            <w:shd w:val="clear" w:color="auto" w:fill="D9D9D9" w:themeFill="background1" w:themeFillShade="D9"/>
          </w:tcPr>
          <w:p w:rsidR="00C41FDA" w:rsidRPr="00620220" w:rsidRDefault="00C41FDA" w:rsidP="0091503F">
            <w:pPr>
              <w:pStyle w:val="Lptext6pt"/>
              <w:spacing w:before="60" w:after="60" w:line="240" w:lineRule="exact"/>
              <w:jc w:val="center"/>
              <w:rPr>
                <w:sz w:val="22"/>
                <w:szCs w:val="22"/>
              </w:rPr>
            </w:pPr>
            <w:r w:rsidRPr="00620220">
              <w:rPr>
                <w:b/>
                <w:sz w:val="22"/>
                <w:szCs w:val="22"/>
              </w:rPr>
              <w:t>Pris för tjänsten</w:t>
            </w:r>
          </w:p>
        </w:tc>
        <w:tc>
          <w:tcPr>
            <w:tcW w:w="1756" w:type="dxa"/>
            <w:tcBorders>
              <w:top w:val="single" w:sz="4" w:space="0" w:color="auto"/>
            </w:tcBorders>
            <w:shd w:val="clear" w:color="auto" w:fill="D9D9D9" w:themeFill="background1" w:themeFillShade="D9"/>
          </w:tcPr>
          <w:p w:rsidR="00C41FDA" w:rsidRPr="00350843" w:rsidRDefault="001A13FA" w:rsidP="0091503F">
            <w:pPr>
              <w:pStyle w:val="Lptext6pt"/>
              <w:spacing w:before="60" w:after="60" w:line="240" w:lineRule="exact"/>
              <w:jc w:val="center"/>
              <w:rPr>
                <w:b/>
                <w:sz w:val="22"/>
                <w:szCs w:val="22"/>
              </w:rPr>
            </w:pPr>
            <w:r>
              <w:rPr>
                <w:b/>
                <w:sz w:val="22"/>
                <w:szCs w:val="22"/>
              </w:rPr>
              <w:t>Antal/Belopp/Värde</w:t>
            </w:r>
          </w:p>
        </w:tc>
        <w:tc>
          <w:tcPr>
            <w:tcW w:w="850" w:type="dxa"/>
            <w:gridSpan w:val="2"/>
            <w:tcBorders>
              <w:top w:val="single" w:sz="4" w:space="0" w:color="auto"/>
            </w:tcBorders>
            <w:shd w:val="clear" w:color="auto" w:fill="D9D9D9" w:themeFill="background1" w:themeFillShade="D9"/>
          </w:tcPr>
          <w:p w:rsidR="00C41FDA" w:rsidRPr="00350843" w:rsidRDefault="00C41FDA" w:rsidP="0091503F">
            <w:pPr>
              <w:pStyle w:val="Lptext6pt"/>
              <w:spacing w:before="60" w:after="60" w:line="240" w:lineRule="exact"/>
              <w:jc w:val="center"/>
              <w:rPr>
                <w:b/>
                <w:sz w:val="22"/>
                <w:szCs w:val="22"/>
              </w:rPr>
            </w:pPr>
            <w:r>
              <w:rPr>
                <w:b/>
                <w:sz w:val="22"/>
                <w:szCs w:val="22"/>
              </w:rPr>
              <w:t>Vikt %</w:t>
            </w:r>
          </w:p>
        </w:tc>
        <w:tc>
          <w:tcPr>
            <w:tcW w:w="1273" w:type="dxa"/>
            <w:tcBorders>
              <w:top w:val="single" w:sz="4" w:space="0" w:color="auto"/>
            </w:tcBorders>
            <w:shd w:val="clear" w:color="auto" w:fill="D9D9D9" w:themeFill="background1" w:themeFillShade="D9"/>
          </w:tcPr>
          <w:p w:rsidR="00C41FDA" w:rsidRDefault="00C41FDA" w:rsidP="0091503F">
            <w:pPr>
              <w:pStyle w:val="Lptext6pt"/>
              <w:spacing w:before="60" w:after="60" w:line="240" w:lineRule="exact"/>
              <w:jc w:val="center"/>
              <w:rPr>
                <w:b/>
                <w:sz w:val="22"/>
                <w:szCs w:val="22"/>
              </w:rPr>
            </w:pPr>
            <w:r>
              <w:rPr>
                <w:b/>
                <w:sz w:val="22"/>
                <w:szCs w:val="22"/>
              </w:rPr>
              <w:t>Pris</w:t>
            </w:r>
          </w:p>
        </w:tc>
      </w:tr>
      <w:tr w:rsidR="00C41FDA" w:rsidRPr="00350843" w:rsidTr="00607BDD">
        <w:trPr>
          <w:cantSplit/>
          <w:trHeight w:val="600"/>
        </w:trPr>
        <w:tc>
          <w:tcPr>
            <w:tcW w:w="5332" w:type="dxa"/>
            <w:tcBorders>
              <w:top w:val="single" w:sz="4" w:space="0" w:color="auto"/>
            </w:tcBorders>
            <w:shd w:val="clear" w:color="auto" w:fill="FFFFFF" w:themeFill="background1"/>
          </w:tcPr>
          <w:p w:rsidR="00C41FDA" w:rsidRPr="00CE4F0E" w:rsidRDefault="00C41FDA" w:rsidP="00F23F2F">
            <w:pPr>
              <w:pStyle w:val="Lptext6pt"/>
              <w:spacing w:before="60" w:after="60" w:line="240" w:lineRule="exact"/>
              <w:rPr>
                <w:sz w:val="22"/>
                <w:szCs w:val="22"/>
              </w:rPr>
            </w:pPr>
            <w:r w:rsidRPr="00CE4F0E">
              <w:rPr>
                <w:sz w:val="22"/>
                <w:szCs w:val="22"/>
              </w:rPr>
              <w:t>Pris per år i procent av depåvärde för depåtjänst för svenska aktier och räntebärande papper.</w:t>
            </w:r>
          </w:p>
        </w:tc>
        <w:tc>
          <w:tcPr>
            <w:tcW w:w="1756" w:type="dxa"/>
            <w:tcBorders>
              <w:top w:val="single" w:sz="4" w:space="0" w:color="auto"/>
            </w:tcBorders>
            <w:shd w:val="clear" w:color="auto" w:fill="FFFFFF" w:themeFill="background1"/>
          </w:tcPr>
          <w:p w:rsidR="00C41FDA" w:rsidRPr="00A72C48" w:rsidRDefault="00C41FDA" w:rsidP="00C31797">
            <w:pPr>
              <w:pStyle w:val="Lptext6pt"/>
              <w:spacing w:before="60" w:after="60" w:line="240" w:lineRule="exact"/>
              <w:rPr>
                <w:i/>
                <w:sz w:val="20"/>
                <w:szCs w:val="20"/>
              </w:rPr>
            </w:pPr>
          </w:p>
        </w:tc>
        <w:tc>
          <w:tcPr>
            <w:tcW w:w="850" w:type="dxa"/>
            <w:gridSpan w:val="2"/>
            <w:tcBorders>
              <w:top w:val="single" w:sz="4" w:space="0" w:color="auto"/>
            </w:tcBorders>
            <w:shd w:val="clear" w:color="auto" w:fill="FFFFFF" w:themeFill="background1"/>
          </w:tcPr>
          <w:p w:rsidR="00C41FDA" w:rsidRPr="00350843" w:rsidRDefault="00C41FDA" w:rsidP="0091503F">
            <w:pPr>
              <w:pStyle w:val="Lptext6pt"/>
              <w:spacing w:before="60" w:after="60" w:line="240" w:lineRule="exact"/>
              <w:rPr>
                <w:sz w:val="22"/>
                <w:szCs w:val="22"/>
              </w:rPr>
            </w:pPr>
          </w:p>
        </w:tc>
        <w:tc>
          <w:tcPr>
            <w:tcW w:w="1273" w:type="dxa"/>
            <w:tcBorders>
              <w:top w:val="single" w:sz="4" w:space="0" w:color="auto"/>
            </w:tcBorders>
            <w:shd w:val="clear" w:color="auto" w:fill="FFFFFF" w:themeFill="background1"/>
          </w:tcPr>
          <w:p w:rsidR="00C41FDA" w:rsidRPr="00350843" w:rsidRDefault="00C41FDA" w:rsidP="0091503F">
            <w:pPr>
              <w:pStyle w:val="Lptext6pt"/>
              <w:spacing w:before="60" w:after="60" w:line="240" w:lineRule="exact"/>
              <w:rPr>
                <w:sz w:val="22"/>
                <w:szCs w:val="22"/>
              </w:rPr>
            </w:pPr>
          </w:p>
        </w:tc>
      </w:tr>
      <w:tr w:rsidR="00C41FDA" w:rsidRPr="00350843" w:rsidTr="00607BDD">
        <w:trPr>
          <w:cantSplit/>
          <w:trHeight w:val="70"/>
        </w:trPr>
        <w:tc>
          <w:tcPr>
            <w:tcW w:w="5332" w:type="dxa"/>
            <w:tcBorders>
              <w:top w:val="single" w:sz="4" w:space="0" w:color="auto"/>
            </w:tcBorders>
            <w:shd w:val="clear" w:color="auto" w:fill="FFFFFF" w:themeFill="background1"/>
          </w:tcPr>
          <w:p w:rsidR="00C41FDA" w:rsidRPr="00CE4F0E" w:rsidRDefault="00C41FDA" w:rsidP="00F23F2F">
            <w:pPr>
              <w:pStyle w:val="Lptext6pt"/>
              <w:spacing w:before="60" w:after="60" w:line="240" w:lineRule="exact"/>
              <w:rPr>
                <w:sz w:val="22"/>
                <w:szCs w:val="22"/>
              </w:rPr>
            </w:pPr>
            <w:r w:rsidRPr="00CE4F0E">
              <w:rPr>
                <w:sz w:val="22"/>
                <w:szCs w:val="22"/>
              </w:rPr>
              <w:t>Pris per år i procent av depåvärde för depåtjänst för utländska aktier och räntebärande papper.</w:t>
            </w:r>
          </w:p>
        </w:tc>
        <w:tc>
          <w:tcPr>
            <w:tcW w:w="1756" w:type="dxa"/>
            <w:tcBorders>
              <w:top w:val="single" w:sz="4" w:space="0" w:color="auto"/>
            </w:tcBorders>
            <w:shd w:val="clear" w:color="auto" w:fill="FFFFFF" w:themeFill="background1"/>
          </w:tcPr>
          <w:p w:rsidR="00C41FDA" w:rsidRPr="00350843" w:rsidRDefault="00C41FDA" w:rsidP="00C31797">
            <w:pPr>
              <w:pStyle w:val="Lptext6pt"/>
              <w:spacing w:before="60" w:after="60" w:line="240" w:lineRule="exact"/>
              <w:rPr>
                <w:sz w:val="22"/>
                <w:szCs w:val="22"/>
              </w:rPr>
            </w:pPr>
          </w:p>
        </w:tc>
        <w:tc>
          <w:tcPr>
            <w:tcW w:w="850" w:type="dxa"/>
            <w:gridSpan w:val="2"/>
            <w:tcBorders>
              <w:top w:val="single" w:sz="4" w:space="0" w:color="auto"/>
            </w:tcBorders>
            <w:shd w:val="clear" w:color="auto" w:fill="FFFFFF" w:themeFill="background1"/>
          </w:tcPr>
          <w:p w:rsidR="00C41FDA" w:rsidRPr="00350843" w:rsidRDefault="00C41FDA" w:rsidP="0091503F">
            <w:pPr>
              <w:pStyle w:val="Lptext6pt"/>
              <w:spacing w:before="60" w:after="60" w:line="240" w:lineRule="exact"/>
              <w:jc w:val="center"/>
              <w:rPr>
                <w:sz w:val="22"/>
                <w:szCs w:val="22"/>
              </w:rPr>
            </w:pPr>
          </w:p>
        </w:tc>
        <w:tc>
          <w:tcPr>
            <w:tcW w:w="1273" w:type="dxa"/>
            <w:tcBorders>
              <w:top w:val="single" w:sz="4" w:space="0" w:color="auto"/>
            </w:tcBorders>
            <w:shd w:val="clear" w:color="auto" w:fill="FFFFFF" w:themeFill="background1"/>
          </w:tcPr>
          <w:p w:rsidR="00C41FDA" w:rsidRPr="00350843" w:rsidRDefault="00C41FDA" w:rsidP="0091503F">
            <w:pPr>
              <w:pStyle w:val="Lptext6pt"/>
              <w:spacing w:before="60" w:after="60" w:line="240" w:lineRule="exact"/>
              <w:jc w:val="center"/>
              <w:rPr>
                <w:sz w:val="22"/>
                <w:szCs w:val="22"/>
              </w:rPr>
            </w:pPr>
          </w:p>
        </w:tc>
      </w:tr>
      <w:tr w:rsidR="00C41FDA" w:rsidRPr="00350843" w:rsidTr="00607BDD">
        <w:trPr>
          <w:cantSplit/>
          <w:trHeight w:val="70"/>
        </w:trPr>
        <w:tc>
          <w:tcPr>
            <w:tcW w:w="5332" w:type="dxa"/>
            <w:tcBorders>
              <w:top w:val="single" w:sz="4" w:space="0" w:color="auto"/>
            </w:tcBorders>
            <w:shd w:val="clear" w:color="auto" w:fill="FFFFFF" w:themeFill="background1"/>
          </w:tcPr>
          <w:p w:rsidR="00C41FDA" w:rsidRPr="00CE4F0E" w:rsidRDefault="00C41FDA" w:rsidP="00F23F2F">
            <w:pPr>
              <w:pStyle w:val="Lptext6pt"/>
              <w:spacing w:before="60" w:after="60" w:line="240" w:lineRule="exact"/>
              <w:rPr>
                <w:sz w:val="22"/>
                <w:szCs w:val="22"/>
              </w:rPr>
            </w:pPr>
            <w:r w:rsidRPr="00CE4F0E">
              <w:rPr>
                <w:sz w:val="22"/>
                <w:szCs w:val="22"/>
              </w:rPr>
              <w:t>Pris per elektronisk instruktion för svenska aktier och räntebärande papper.</w:t>
            </w:r>
          </w:p>
        </w:tc>
        <w:tc>
          <w:tcPr>
            <w:tcW w:w="1756" w:type="dxa"/>
            <w:tcBorders>
              <w:top w:val="single" w:sz="4" w:space="0" w:color="auto"/>
            </w:tcBorders>
            <w:shd w:val="clear" w:color="auto" w:fill="FFFFFF" w:themeFill="background1"/>
          </w:tcPr>
          <w:p w:rsidR="00C41FDA" w:rsidRPr="00350843" w:rsidRDefault="00C41FDA" w:rsidP="0091503F">
            <w:pPr>
              <w:pStyle w:val="Lptext6pt"/>
              <w:spacing w:before="60" w:after="60" w:line="240" w:lineRule="exact"/>
              <w:jc w:val="center"/>
              <w:rPr>
                <w:sz w:val="22"/>
                <w:szCs w:val="22"/>
              </w:rPr>
            </w:pPr>
          </w:p>
        </w:tc>
        <w:tc>
          <w:tcPr>
            <w:tcW w:w="850" w:type="dxa"/>
            <w:gridSpan w:val="2"/>
            <w:tcBorders>
              <w:top w:val="single" w:sz="4" w:space="0" w:color="auto"/>
            </w:tcBorders>
            <w:shd w:val="clear" w:color="auto" w:fill="FFFFFF" w:themeFill="background1"/>
          </w:tcPr>
          <w:p w:rsidR="00C41FDA" w:rsidRPr="00350843" w:rsidRDefault="00C41FDA" w:rsidP="0091503F">
            <w:pPr>
              <w:pStyle w:val="Lptext6pt"/>
              <w:spacing w:before="60" w:after="60" w:line="240" w:lineRule="exact"/>
              <w:jc w:val="center"/>
              <w:rPr>
                <w:sz w:val="22"/>
                <w:szCs w:val="22"/>
              </w:rPr>
            </w:pPr>
          </w:p>
        </w:tc>
        <w:tc>
          <w:tcPr>
            <w:tcW w:w="1273" w:type="dxa"/>
            <w:tcBorders>
              <w:top w:val="single" w:sz="4" w:space="0" w:color="auto"/>
            </w:tcBorders>
            <w:shd w:val="clear" w:color="auto" w:fill="FFFFFF" w:themeFill="background1"/>
          </w:tcPr>
          <w:p w:rsidR="00C41FDA" w:rsidRPr="00350843" w:rsidRDefault="00C41FDA" w:rsidP="0091503F">
            <w:pPr>
              <w:pStyle w:val="Lptext6pt"/>
              <w:spacing w:before="60" w:after="60" w:line="240" w:lineRule="exact"/>
              <w:jc w:val="center"/>
              <w:rPr>
                <w:sz w:val="22"/>
                <w:szCs w:val="22"/>
              </w:rPr>
            </w:pPr>
          </w:p>
        </w:tc>
      </w:tr>
      <w:tr w:rsidR="00C41FDA" w:rsidRPr="00350843" w:rsidTr="00607BDD">
        <w:trPr>
          <w:cantSplit/>
          <w:trHeight w:val="70"/>
        </w:trPr>
        <w:tc>
          <w:tcPr>
            <w:tcW w:w="5332" w:type="dxa"/>
            <w:tcBorders>
              <w:top w:val="single" w:sz="4" w:space="0" w:color="auto"/>
            </w:tcBorders>
            <w:shd w:val="clear" w:color="auto" w:fill="FFFFFF" w:themeFill="background1"/>
          </w:tcPr>
          <w:p w:rsidR="00C41FDA" w:rsidRPr="00CE4F0E" w:rsidRDefault="00C41FDA" w:rsidP="00F23F2F">
            <w:pPr>
              <w:pStyle w:val="Lptext6pt"/>
              <w:spacing w:before="60" w:after="60" w:line="240" w:lineRule="exact"/>
              <w:rPr>
                <w:sz w:val="22"/>
                <w:szCs w:val="22"/>
              </w:rPr>
            </w:pPr>
            <w:r w:rsidRPr="00CE4F0E">
              <w:rPr>
                <w:sz w:val="22"/>
                <w:szCs w:val="22"/>
              </w:rPr>
              <w:t>Pris per manuell instruktion för svenska aktier och räntebärande papper.</w:t>
            </w:r>
          </w:p>
        </w:tc>
        <w:tc>
          <w:tcPr>
            <w:tcW w:w="1756" w:type="dxa"/>
            <w:tcBorders>
              <w:top w:val="single" w:sz="4" w:space="0" w:color="auto"/>
            </w:tcBorders>
            <w:shd w:val="clear" w:color="auto" w:fill="FFFFFF" w:themeFill="background1"/>
          </w:tcPr>
          <w:p w:rsidR="00C41FDA" w:rsidRPr="00350843" w:rsidRDefault="00C41FDA" w:rsidP="0091503F">
            <w:pPr>
              <w:pStyle w:val="Lptext6pt"/>
              <w:spacing w:before="60" w:after="60" w:line="240" w:lineRule="exact"/>
              <w:jc w:val="center"/>
              <w:rPr>
                <w:sz w:val="22"/>
                <w:szCs w:val="22"/>
              </w:rPr>
            </w:pPr>
          </w:p>
        </w:tc>
        <w:tc>
          <w:tcPr>
            <w:tcW w:w="850" w:type="dxa"/>
            <w:gridSpan w:val="2"/>
            <w:tcBorders>
              <w:top w:val="single" w:sz="4" w:space="0" w:color="auto"/>
            </w:tcBorders>
            <w:shd w:val="clear" w:color="auto" w:fill="FFFFFF" w:themeFill="background1"/>
          </w:tcPr>
          <w:p w:rsidR="00C41FDA" w:rsidRPr="00350843" w:rsidRDefault="00C41FDA" w:rsidP="0091503F">
            <w:pPr>
              <w:pStyle w:val="Lptext6pt"/>
              <w:spacing w:before="60" w:after="60" w:line="240" w:lineRule="exact"/>
              <w:jc w:val="center"/>
              <w:rPr>
                <w:sz w:val="22"/>
                <w:szCs w:val="22"/>
              </w:rPr>
            </w:pPr>
          </w:p>
        </w:tc>
        <w:tc>
          <w:tcPr>
            <w:tcW w:w="1273" w:type="dxa"/>
            <w:tcBorders>
              <w:top w:val="single" w:sz="4" w:space="0" w:color="auto"/>
            </w:tcBorders>
            <w:shd w:val="clear" w:color="auto" w:fill="FFFFFF" w:themeFill="background1"/>
          </w:tcPr>
          <w:p w:rsidR="00C41FDA" w:rsidRPr="00350843" w:rsidRDefault="00C41FDA" w:rsidP="0091503F">
            <w:pPr>
              <w:pStyle w:val="Lptext6pt"/>
              <w:spacing w:before="60" w:after="60" w:line="240" w:lineRule="exact"/>
              <w:jc w:val="center"/>
              <w:rPr>
                <w:sz w:val="22"/>
                <w:szCs w:val="22"/>
              </w:rPr>
            </w:pPr>
          </w:p>
        </w:tc>
      </w:tr>
      <w:tr w:rsidR="00C41FDA" w:rsidRPr="00350843" w:rsidTr="00607BDD">
        <w:trPr>
          <w:cantSplit/>
          <w:trHeight w:val="70"/>
        </w:trPr>
        <w:tc>
          <w:tcPr>
            <w:tcW w:w="5332" w:type="dxa"/>
            <w:tcBorders>
              <w:top w:val="single" w:sz="4" w:space="0" w:color="auto"/>
            </w:tcBorders>
            <w:shd w:val="clear" w:color="auto" w:fill="FFFFFF" w:themeFill="background1"/>
          </w:tcPr>
          <w:p w:rsidR="00C41FDA" w:rsidRPr="00CE4F0E" w:rsidRDefault="00C41FDA" w:rsidP="00F23F2F">
            <w:pPr>
              <w:pStyle w:val="Lptext6pt"/>
              <w:spacing w:before="60" w:after="60" w:line="240" w:lineRule="exact"/>
              <w:rPr>
                <w:sz w:val="22"/>
                <w:szCs w:val="22"/>
              </w:rPr>
            </w:pPr>
            <w:r w:rsidRPr="00CE4F0E">
              <w:rPr>
                <w:sz w:val="22"/>
                <w:szCs w:val="22"/>
              </w:rPr>
              <w:t>Pris per elektronisk instruktion för utländska aktier och räntebärande papper.</w:t>
            </w:r>
          </w:p>
        </w:tc>
        <w:tc>
          <w:tcPr>
            <w:tcW w:w="1756" w:type="dxa"/>
            <w:tcBorders>
              <w:top w:val="single" w:sz="4" w:space="0" w:color="auto"/>
            </w:tcBorders>
            <w:shd w:val="clear" w:color="auto" w:fill="FFFFFF" w:themeFill="background1"/>
          </w:tcPr>
          <w:p w:rsidR="00C41FDA" w:rsidRPr="00350843" w:rsidRDefault="00C41FDA" w:rsidP="0091503F">
            <w:pPr>
              <w:pStyle w:val="Lptext6pt"/>
              <w:spacing w:before="60" w:after="60" w:line="240" w:lineRule="exact"/>
              <w:jc w:val="center"/>
              <w:rPr>
                <w:sz w:val="22"/>
                <w:szCs w:val="22"/>
              </w:rPr>
            </w:pPr>
          </w:p>
        </w:tc>
        <w:tc>
          <w:tcPr>
            <w:tcW w:w="850" w:type="dxa"/>
            <w:gridSpan w:val="2"/>
            <w:tcBorders>
              <w:top w:val="single" w:sz="4" w:space="0" w:color="auto"/>
            </w:tcBorders>
            <w:shd w:val="clear" w:color="auto" w:fill="FFFFFF" w:themeFill="background1"/>
          </w:tcPr>
          <w:p w:rsidR="00C41FDA" w:rsidRPr="00350843" w:rsidRDefault="00C41FDA" w:rsidP="0091503F">
            <w:pPr>
              <w:pStyle w:val="Lptext6pt"/>
              <w:spacing w:before="60" w:after="60" w:line="240" w:lineRule="exact"/>
              <w:jc w:val="center"/>
              <w:rPr>
                <w:sz w:val="22"/>
                <w:szCs w:val="22"/>
              </w:rPr>
            </w:pPr>
          </w:p>
        </w:tc>
        <w:tc>
          <w:tcPr>
            <w:tcW w:w="1273" w:type="dxa"/>
            <w:tcBorders>
              <w:top w:val="single" w:sz="4" w:space="0" w:color="auto"/>
            </w:tcBorders>
            <w:shd w:val="clear" w:color="auto" w:fill="FFFFFF" w:themeFill="background1"/>
          </w:tcPr>
          <w:p w:rsidR="00C41FDA" w:rsidRPr="00350843" w:rsidRDefault="00C41FDA" w:rsidP="0091503F">
            <w:pPr>
              <w:pStyle w:val="Lptext6pt"/>
              <w:spacing w:before="60" w:after="60" w:line="240" w:lineRule="exact"/>
              <w:jc w:val="center"/>
              <w:rPr>
                <w:sz w:val="22"/>
                <w:szCs w:val="22"/>
              </w:rPr>
            </w:pPr>
          </w:p>
        </w:tc>
      </w:tr>
      <w:tr w:rsidR="00C41FDA" w:rsidRPr="00350843" w:rsidTr="00607BDD">
        <w:trPr>
          <w:cantSplit/>
          <w:trHeight w:val="70"/>
        </w:trPr>
        <w:tc>
          <w:tcPr>
            <w:tcW w:w="5332" w:type="dxa"/>
            <w:tcBorders>
              <w:top w:val="single" w:sz="4" w:space="0" w:color="auto"/>
            </w:tcBorders>
            <w:shd w:val="clear" w:color="auto" w:fill="FFFFFF" w:themeFill="background1"/>
          </w:tcPr>
          <w:p w:rsidR="00C41FDA" w:rsidRPr="00CE4F0E" w:rsidRDefault="00C41FDA" w:rsidP="00F23F2F">
            <w:pPr>
              <w:pStyle w:val="Lptext6pt"/>
              <w:spacing w:before="60" w:after="60" w:line="240" w:lineRule="exact"/>
              <w:rPr>
                <w:sz w:val="22"/>
                <w:szCs w:val="22"/>
              </w:rPr>
            </w:pPr>
            <w:r w:rsidRPr="00CE4F0E">
              <w:rPr>
                <w:sz w:val="22"/>
                <w:szCs w:val="22"/>
              </w:rPr>
              <w:t>Pris per manuell instruktion för utländska aktier och räntebärande papper.</w:t>
            </w:r>
          </w:p>
        </w:tc>
        <w:tc>
          <w:tcPr>
            <w:tcW w:w="1756" w:type="dxa"/>
            <w:tcBorders>
              <w:top w:val="single" w:sz="4" w:space="0" w:color="auto"/>
            </w:tcBorders>
            <w:shd w:val="clear" w:color="auto" w:fill="FFFFFF" w:themeFill="background1"/>
          </w:tcPr>
          <w:p w:rsidR="00C41FDA" w:rsidRPr="00350843" w:rsidRDefault="00C41FDA" w:rsidP="0091503F">
            <w:pPr>
              <w:pStyle w:val="Lptext6pt"/>
              <w:spacing w:before="60" w:after="60" w:line="240" w:lineRule="exact"/>
              <w:jc w:val="center"/>
              <w:rPr>
                <w:sz w:val="22"/>
                <w:szCs w:val="22"/>
              </w:rPr>
            </w:pPr>
          </w:p>
        </w:tc>
        <w:tc>
          <w:tcPr>
            <w:tcW w:w="850" w:type="dxa"/>
            <w:gridSpan w:val="2"/>
            <w:tcBorders>
              <w:top w:val="single" w:sz="4" w:space="0" w:color="auto"/>
            </w:tcBorders>
            <w:shd w:val="clear" w:color="auto" w:fill="FFFFFF" w:themeFill="background1"/>
          </w:tcPr>
          <w:p w:rsidR="00C41FDA" w:rsidRPr="00350843" w:rsidRDefault="00C41FDA" w:rsidP="0091503F">
            <w:pPr>
              <w:pStyle w:val="Lptext6pt"/>
              <w:spacing w:before="60" w:after="60" w:line="240" w:lineRule="exact"/>
              <w:jc w:val="center"/>
              <w:rPr>
                <w:sz w:val="22"/>
                <w:szCs w:val="22"/>
              </w:rPr>
            </w:pPr>
          </w:p>
        </w:tc>
        <w:tc>
          <w:tcPr>
            <w:tcW w:w="1273" w:type="dxa"/>
            <w:tcBorders>
              <w:top w:val="single" w:sz="4" w:space="0" w:color="auto"/>
            </w:tcBorders>
            <w:shd w:val="clear" w:color="auto" w:fill="FFFFFF" w:themeFill="background1"/>
          </w:tcPr>
          <w:p w:rsidR="00C41FDA" w:rsidRPr="00350843" w:rsidRDefault="00C41FDA" w:rsidP="0091503F">
            <w:pPr>
              <w:pStyle w:val="Lptext6pt"/>
              <w:spacing w:before="60" w:after="60" w:line="240" w:lineRule="exact"/>
              <w:jc w:val="center"/>
              <w:rPr>
                <w:sz w:val="22"/>
                <w:szCs w:val="22"/>
              </w:rPr>
            </w:pPr>
          </w:p>
        </w:tc>
      </w:tr>
    </w:tbl>
    <w:p w:rsidR="00CE3886" w:rsidRDefault="00CE3886" w:rsidP="00CE3886">
      <w:pPr>
        <w:rPr>
          <w:rFonts w:cs="Arial"/>
          <w:szCs w:val="26"/>
        </w:rPr>
      </w:pPr>
      <w:bookmarkStart w:id="128" w:name="_Toc440376230"/>
    </w:p>
    <w:p w:rsidR="00585EB0" w:rsidRDefault="00585EB0">
      <w:pPr>
        <w:spacing w:after="0"/>
        <w:rPr>
          <w:rFonts w:cs="Arial"/>
          <w:b/>
          <w:bCs/>
          <w:szCs w:val="26"/>
        </w:rPr>
      </w:pPr>
      <w:bookmarkStart w:id="129" w:name="_Toc451349126"/>
      <w:bookmarkStart w:id="130" w:name="_Toc455405929"/>
      <w:r>
        <w:br w:type="page"/>
      </w:r>
    </w:p>
    <w:p w:rsidR="003B0083" w:rsidRDefault="00CE3886" w:rsidP="003B0083">
      <w:pPr>
        <w:pStyle w:val="Heading3Num"/>
      </w:pPr>
      <w:bookmarkStart w:id="131" w:name="_Toc455756021"/>
      <w:r>
        <w:lastRenderedPageBreak/>
        <w:t>Placeringskonto</w:t>
      </w:r>
      <w:bookmarkEnd w:id="128"/>
      <w:bookmarkEnd w:id="129"/>
      <w:bookmarkEnd w:id="130"/>
      <w:bookmarkEnd w:id="131"/>
      <w:r w:rsidR="003B0083" w:rsidRPr="003B0083">
        <w:t xml:space="preserve"> </w:t>
      </w:r>
    </w:p>
    <w:tbl>
      <w:tblPr>
        <w:tblStyle w:val="TableGrid"/>
        <w:tblW w:w="9256" w:type="dxa"/>
        <w:tblInd w:w="108" w:type="dxa"/>
        <w:tblLook w:val="04A0" w:firstRow="1" w:lastRow="0" w:firstColumn="1" w:lastColumn="0" w:noHBand="0" w:noVBand="1"/>
      </w:tblPr>
      <w:tblGrid>
        <w:gridCol w:w="9256"/>
      </w:tblGrid>
      <w:tr w:rsidR="003B0083" w:rsidTr="00607BDD">
        <w:trPr>
          <w:trHeight w:val="525"/>
        </w:trPr>
        <w:tc>
          <w:tcPr>
            <w:tcW w:w="9256" w:type="dxa"/>
          </w:tcPr>
          <w:p w:rsidR="003B0083" w:rsidRDefault="003B0083" w:rsidP="00E312EB">
            <w:pPr>
              <w:ind w:right="-801"/>
            </w:pPr>
            <w:r>
              <w:t>Bankens benämning på tjänsten:</w:t>
            </w:r>
          </w:p>
        </w:tc>
      </w:tr>
    </w:tbl>
    <w:p w:rsidR="00CE3886" w:rsidRPr="003B0083" w:rsidRDefault="00CE3886" w:rsidP="003B0083">
      <w:pPr>
        <w:spacing w:after="0"/>
        <w:rPr>
          <w:sz w:val="20"/>
          <w:szCs w:val="20"/>
        </w:rPr>
      </w:pPr>
    </w:p>
    <w:tbl>
      <w:tblPr>
        <w:tblW w:w="9286"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5376"/>
        <w:gridCol w:w="1712"/>
        <w:gridCol w:w="243"/>
        <w:gridCol w:w="607"/>
        <w:gridCol w:w="1348"/>
      </w:tblGrid>
      <w:tr w:rsidR="00C41FDA" w:rsidTr="00607BDD">
        <w:trPr>
          <w:cantSplit/>
          <w:trHeight w:val="329"/>
        </w:trPr>
        <w:tc>
          <w:tcPr>
            <w:tcW w:w="5376" w:type="dxa"/>
            <w:vMerge w:val="restart"/>
            <w:shd w:val="clear" w:color="auto" w:fill="D9D9D9" w:themeFill="background1" w:themeFillShade="D9"/>
            <w:vAlign w:val="center"/>
          </w:tcPr>
          <w:p w:rsidR="00C41FDA" w:rsidRPr="00350843" w:rsidRDefault="00C41FDA" w:rsidP="00F23F2F">
            <w:pPr>
              <w:pStyle w:val="Lptext6pt"/>
              <w:spacing w:before="60" w:after="60" w:line="220" w:lineRule="exact"/>
              <w:jc w:val="center"/>
              <w:rPr>
                <w:b/>
                <w:sz w:val="22"/>
                <w:szCs w:val="22"/>
              </w:rPr>
            </w:pPr>
            <w:r w:rsidRPr="00350843">
              <w:rPr>
                <w:b/>
                <w:sz w:val="22"/>
                <w:szCs w:val="22"/>
              </w:rPr>
              <w:t>Tjänstens innehåll</w:t>
            </w:r>
          </w:p>
        </w:tc>
        <w:tc>
          <w:tcPr>
            <w:tcW w:w="3910" w:type="dxa"/>
            <w:gridSpan w:val="4"/>
            <w:shd w:val="clear" w:color="auto" w:fill="D9D9D9" w:themeFill="background1" w:themeFillShade="D9"/>
          </w:tcPr>
          <w:p w:rsidR="00C41FDA" w:rsidRDefault="00C41FDA" w:rsidP="00F23F2F">
            <w:pPr>
              <w:pStyle w:val="Lptext6pt"/>
              <w:spacing w:before="60" w:after="60" w:line="220" w:lineRule="exact"/>
              <w:jc w:val="center"/>
              <w:rPr>
                <w:b/>
                <w:sz w:val="22"/>
                <w:szCs w:val="22"/>
              </w:rPr>
            </w:pPr>
            <w:r>
              <w:rPr>
                <w:b/>
                <w:sz w:val="22"/>
                <w:szCs w:val="22"/>
              </w:rPr>
              <w:t>Uppfylls kravet</w:t>
            </w:r>
          </w:p>
        </w:tc>
      </w:tr>
      <w:tr w:rsidR="00C41FDA" w:rsidRPr="00350843" w:rsidTr="00607BDD">
        <w:trPr>
          <w:cantSplit/>
          <w:trHeight w:val="143"/>
        </w:trPr>
        <w:tc>
          <w:tcPr>
            <w:tcW w:w="5376" w:type="dxa"/>
            <w:vMerge/>
            <w:tcBorders>
              <w:bottom w:val="single" w:sz="4" w:space="0" w:color="auto"/>
            </w:tcBorders>
            <w:shd w:val="clear" w:color="auto" w:fill="D9D9D9" w:themeFill="background1" w:themeFillShade="D9"/>
            <w:vAlign w:val="center"/>
          </w:tcPr>
          <w:p w:rsidR="00C41FDA" w:rsidRPr="00350843" w:rsidRDefault="00C41FDA" w:rsidP="00F23F2F">
            <w:pPr>
              <w:pStyle w:val="Lptext6pt"/>
              <w:spacing w:before="60" w:after="60" w:line="220" w:lineRule="exact"/>
              <w:jc w:val="center"/>
              <w:rPr>
                <w:b/>
                <w:sz w:val="22"/>
                <w:szCs w:val="22"/>
              </w:rPr>
            </w:pPr>
          </w:p>
        </w:tc>
        <w:tc>
          <w:tcPr>
            <w:tcW w:w="1955" w:type="dxa"/>
            <w:gridSpan w:val="2"/>
            <w:tcBorders>
              <w:bottom w:val="single" w:sz="4" w:space="0" w:color="auto"/>
            </w:tcBorders>
            <w:shd w:val="clear" w:color="auto" w:fill="D9D9D9" w:themeFill="background1" w:themeFillShade="D9"/>
            <w:vAlign w:val="center"/>
          </w:tcPr>
          <w:p w:rsidR="00C41FDA" w:rsidRPr="00350843" w:rsidRDefault="00C41FDA" w:rsidP="00F23F2F">
            <w:pPr>
              <w:pStyle w:val="Lptext6pt"/>
              <w:spacing w:before="60" w:after="60" w:line="220" w:lineRule="exact"/>
              <w:jc w:val="center"/>
              <w:rPr>
                <w:b/>
                <w:sz w:val="22"/>
                <w:szCs w:val="22"/>
              </w:rPr>
            </w:pPr>
            <w:r w:rsidRPr="00350843">
              <w:rPr>
                <w:b/>
                <w:sz w:val="22"/>
                <w:szCs w:val="22"/>
              </w:rPr>
              <w:t>Ja</w:t>
            </w:r>
          </w:p>
        </w:tc>
        <w:tc>
          <w:tcPr>
            <w:tcW w:w="1955" w:type="dxa"/>
            <w:gridSpan w:val="2"/>
            <w:tcBorders>
              <w:bottom w:val="single" w:sz="4" w:space="0" w:color="auto"/>
            </w:tcBorders>
            <w:shd w:val="clear" w:color="auto" w:fill="D9D9D9" w:themeFill="background1" w:themeFillShade="D9"/>
          </w:tcPr>
          <w:p w:rsidR="00C41FDA" w:rsidRPr="00350843" w:rsidRDefault="00C41FDA" w:rsidP="00F23F2F">
            <w:pPr>
              <w:pStyle w:val="Lptext6pt"/>
              <w:spacing w:before="60" w:after="60" w:line="220" w:lineRule="exact"/>
              <w:jc w:val="center"/>
              <w:rPr>
                <w:b/>
                <w:sz w:val="22"/>
                <w:szCs w:val="22"/>
              </w:rPr>
            </w:pPr>
            <w:r>
              <w:rPr>
                <w:b/>
                <w:sz w:val="22"/>
                <w:szCs w:val="22"/>
              </w:rPr>
              <w:t>Nej</w:t>
            </w:r>
          </w:p>
        </w:tc>
      </w:tr>
      <w:tr w:rsidR="00C41FDA" w:rsidRPr="00A82523" w:rsidTr="00607BDD">
        <w:trPr>
          <w:cantSplit/>
          <w:trHeight w:val="2078"/>
        </w:trPr>
        <w:tc>
          <w:tcPr>
            <w:tcW w:w="5376"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sz w:val="22"/>
                <w:szCs w:val="22"/>
              </w:rPr>
              <w:t xml:space="preserve">Banken ska erbjuda placeringskonto, som inte är kopplat till täckning/tömning till Riksgäldens toppkonton, för förvaltning av insatta medel. </w:t>
            </w:r>
          </w:p>
          <w:p w:rsidR="00C41FDA" w:rsidRPr="00CE4F0E" w:rsidRDefault="00C41FDA" w:rsidP="00F23F2F">
            <w:pPr>
              <w:pStyle w:val="Lptext6pt"/>
              <w:spacing w:before="60" w:after="60" w:line="240" w:lineRule="exact"/>
              <w:rPr>
                <w:sz w:val="22"/>
                <w:szCs w:val="22"/>
              </w:rPr>
            </w:pPr>
            <w:r w:rsidRPr="00CE4F0E">
              <w:rPr>
                <w:b/>
                <w:sz w:val="22"/>
                <w:szCs w:val="22"/>
              </w:rPr>
              <w:t>Förklaring:</w:t>
            </w:r>
            <w:r w:rsidRPr="00CE4F0E">
              <w:rPr>
                <w:sz w:val="22"/>
                <w:szCs w:val="22"/>
              </w:rPr>
              <w:t xml:space="preserve"> Några myndigheter, i synnerhet Länsstyrelserna, behöver bankkonton för placering av bland annat bygdemedel, fiskeriavgifter och bidragsmedel. I väntan på att medlen delas ut som regionala bidrag ligger de på placeringskonton eller förvaltas av Kammarkollegiet. </w:t>
            </w:r>
          </w:p>
        </w:tc>
        <w:tc>
          <w:tcPr>
            <w:tcW w:w="1955" w:type="dxa"/>
            <w:gridSpan w:val="2"/>
            <w:tcBorders>
              <w:top w:val="single" w:sz="4" w:space="0" w:color="auto"/>
              <w:bottom w:val="single" w:sz="4" w:space="0" w:color="auto"/>
            </w:tcBorders>
            <w:shd w:val="clear" w:color="auto" w:fill="F2F2F2" w:themeFill="background1" w:themeFillShade="F2"/>
          </w:tcPr>
          <w:p w:rsidR="00C41FDA" w:rsidRPr="00A82523" w:rsidRDefault="00C41FDA" w:rsidP="00F23F2F">
            <w:pPr>
              <w:pStyle w:val="Lptext6pt"/>
              <w:spacing w:before="60" w:after="60" w:line="240" w:lineRule="exact"/>
              <w:jc w:val="center"/>
              <w:rPr>
                <w:sz w:val="22"/>
                <w:szCs w:val="22"/>
              </w:rPr>
            </w:pPr>
            <w:r>
              <w:rPr>
                <w:sz w:val="22"/>
                <w:szCs w:val="22"/>
              </w:rPr>
              <w:t>X</w:t>
            </w:r>
          </w:p>
        </w:tc>
        <w:tc>
          <w:tcPr>
            <w:tcW w:w="1955" w:type="dxa"/>
            <w:gridSpan w:val="2"/>
            <w:tcBorders>
              <w:top w:val="single" w:sz="4" w:space="0" w:color="auto"/>
              <w:bottom w:val="single" w:sz="4" w:space="0" w:color="auto"/>
            </w:tcBorders>
            <w:shd w:val="clear" w:color="auto" w:fill="F2F2F2" w:themeFill="background1" w:themeFillShade="F2"/>
          </w:tcPr>
          <w:p w:rsidR="00C41FDA" w:rsidRPr="00A82523" w:rsidRDefault="00C41FDA" w:rsidP="00F23F2F">
            <w:pPr>
              <w:pStyle w:val="Lptext6pt"/>
              <w:spacing w:before="60" w:after="60" w:line="240" w:lineRule="exact"/>
              <w:rPr>
                <w:sz w:val="22"/>
                <w:szCs w:val="22"/>
              </w:rPr>
            </w:pPr>
          </w:p>
        </w:tc>
      </w:tr>
      <w:tr w:rsidR="00C41FDA" w:rsidRPr="00A82523" w:rsidTr="00607BDD">
        <w:trPr>
          <w:cantSplit/>
          <w:trHeight w:val="359"/>
        </w:trPr>
        <w:tc>
          <w:tcPr>
            <w:tcW w:w="5376"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sz w:val="22"/>
                <w:szCs w:val="22"/>
              </w:rPr>
              <w:t>Banken ska erbjuda ränta på placeringskonto.</w:t>
            </w:r>
          </w:p>
        </w:tc>
        <w:tc>
          <w:tcPr>
            <w:tcW w:w="1955" w:type="dxa"/>
            <w:gridSpan w:val="2"/>
            <w:tcBorders>
              <w:top w:val="single" w:sz="4" w:space="0" w:color="auto"/>
              <w:bottom w:val="single" w:sz="4" w:space="0" w:color="auto"/>
            </w:tcBorders>
            <w:shd w:val="clear" w:color="auto" w:fill="F2F2F2" w:themeFill="background1" w:themeFillShade="F2"/>
          </w:tcPr>
          <w:p w:rsidR="00C41FDA" w:rsidRDefault="00F23F2F" w:rsidP="00F23F2F">
            <w:pPr>
              <w:pStyle w:val="Lptext6pt"/>
              <w:spacing w:before="60" w:after="60" w:line="240" w:lineRule="exact"/>
              <w:jc w:val="center"/>
              <w:rPr>
                <w:sz w:val="22"/>
                <w:szCs w:val="22"/>
              </w:rPr>
            </w:pPr>
            <w:r>
              <w:rPr>
                <w:sz w:val="22"/>
                <w:szCs w:val="22"/>
              </w:rPr>
              <w:t>X</w:t>
            </w:r>
          </w:p>
        </w:tc>
        <w:tc>
          <w:tcPr>
            <w:tcW w:w="1955" w:type="dxa"/>
            <w:gridSpan w:val="2"/>
            <w:tcBorders>
              <w:top w:val="single" w:sz="4" w:space="0" w:color="auto"/>
              <w:bottom w:val="single" w:sz="4" w:space="0" w:color="auto"/>
            </w:tcBorders>
            <w:shd w:val="clear" w:color="auto" w:fill="F2F2F2" w:themeFill="background1" w:themeFillShade="F2"/>
          </w:tcPr>
          <w:p w:rsidR="00C41FDA" w:rsidRPr="00A82523" w:rsidRDefault="00C41FDA" w:rsidP="00F23F2F">
            <w:pPr>
              <w:pStyle w:val="Lptext6pt"/>
              <w:spacing w:before="60" w:after="60" w:line="240" w:lineRule="exact"/>
              <w:rPr>
                <w:sz w:val="22"/>
                <w:szCs w:val="22"/>
              </w:rPr>
            </w:pPr>
          </w:p>
        </w:tc>
      </w:tr>
      <w:tr w:rsidR="00C41FDA" w:rsidRPr="00A82523" w:rsidTr="00607BDD">
        <w:trPr>
          <w:cantSplit/>
          <w:trHeight w:val="1256"/>
        </w:trPr>
        <w:tc>
          <w:tcPr>
            <w:tcW w:w="5376"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sz w:val="22"/>
                <w:szCs w:val="22"/>
              </w:rPr>
              <w:t>Ränta ska beräknas enligt:</w:t>
            </w:r>
          </w:p>
          <w:p w:rsidR="00C41FDA" w:rsidRPr="00CE4F0E" w:rsidRDefault="00C41FDA" w:rsidP="00F23F2F">
            <w:pPr>
              <w:pStyle w:val="Lptext6pt"/>
              <w:spacing w:before="60" w:after="60" w:line="240" w:lineRule="exact"/>
              <w:rPr>
                <w:sz w:val="22"/>
                <w:szCs w:val="22"/>
              </w:rPr>
            </w:pPr>
            <w:r w:rsidRPr="00CE4F0E">
              <w:rPr>
                <w:sz w:val="22"/>
                <w:szCs w:val="22"/>
                <w:u w:val="single"/>
              </w:rPr>
              <w:t xml:space="preserve">belopp </w:t>
            </w:r>
            <w:r w:rsidRPr="00CE4F0E">
              <w:rPr>
                <w:sz w:val="22"/>
                <w:szCs w:val="22"/>
                <w:u w:val="single"/>
              </w:rPr>
              <w:sym w:font="Symbol" w:char="F0B4"/>
            </w:r>
            <w:r w:rsidRPr="00CE4F0E">
              <w:rPr>
                <w:sz w:val="22"/>
                <w:szCs w:val="22"/>
                <w:u w:val="single"/>
              </w:rPr>
              <w:t xml:space="preserve"> gällande Reporänta </w:t>
            </w:r>
            <w:r w:rsidRPr="00CE4F0E">
              <w:rPr>
                <w:sz w:val="22"/>
                <w:szCs w:val="22"/>
                <w:u w:val="single"/>
              </w:rPr>
              <w:sym w:font="Symbol" w:char="F0B4"/>
            </w:r>
            <w:r w:rsidRPr="00CE4F0E">
              <w:rPr>
                <w:sz w:val="22"/>
                <w:szCs w:val="22"/>
                <w:u w:val="single"/>
              </w:rPr>
              <w:t xml:space="preserve"> faktiskt antal dagar</w:t>
            </w:r>
          </w:p>
          <w:p w:rsidR="00C41FDA" w:rsidRPr="00CE4F0E" w:rsidRDefault="00C41FDA" w:rsidP="00F23F2F">
            <w:pPr>
              <w:pStyle w:val="Lptext6pt"/>
              <w:spacing w:before="60" w:after="60" w:line="240" w:lineRule="exact"/>
              <w:rPr>
                <w:sz w:val="22"/>
                <w:szCs w:val="22"/>
              </w:rPr>
            </w:pPr>
            <w:r w:rsidRPr="00CE4F0E">
              <w:rPr>
                <w:sz w:val="22"/>
                <w:szCs w:val="22"/>
              </w:rPr>
              <w:t xml:space="preserve">                              360 </w:t>
            </w:r>
          </w:p>
          <w:p w:rsidR="00C41FDA" w:rsidRPr="00CE4F0E" w:rsidRDefault="00C41FDA" w:rsidP="00F23F2F">
            <w:pPr>
              <w:pStyle w:val="Lptext6pt"/>
              <w:spacing w:before="60" w:after="60" w:line="240" w:lineRule="exact"/>
              <w:rPr>
                <w:sz w:val="22"/>
                <w:szCs w:val="22"/>
              </w:rPr>
            </w:pPr>
            <w:proofErr w:type="spellStart"/>
            <w:r w:rsidRPr="00CE4F0E">
              <w:rPr>
                <w:sz w:val="22"/>
                <w:szCs w:val="22"/>
              </w:rPr>
              <w:t>Valuteringsregel</w:t>
            </w:r>
            <w:proofErr w:type="spellEnd"/>
            <w:r w:rsidRPr="00CE4F0E">
              <w:rPr>
                <w:sz w:val="22"/>
                <w:szCs w:val="22"/>
              </w:rPr>
              <w:t xml:space="preserve">: Enligt fr.o.m. </w:t>
            </w:r>
            <w:r w:rsidRPr="00CE4F0E">
              <w:rPr>
                <w:sz w:val="22"/>
                <w:szCs w:val="22"/>
              </w:rPr>
              <w:sym w:font="Symbol" w:char="F02D"/>
            </w:r>
            <w:r w:rsidRPr="00CE4F0E">
              <w:rPr>
                <w:sz w:val="22"/>
                <w:szCs w:val="22"/>
              </w:rPr>
              <w:t xml:space="preserve"> till.</w:t>
            </w:r>
          </w:p>
        </w:tc>
        <w:tc>
          <w:tcPr>
            <w:tcW w:w="1955" w:type="dxa"/>
            <w:gridSpan w:val="2"/>
            <w:tcBorders>
              <w:top w:val="single" w:sz="4" w:space="0" w:color="auto"/>
              <w:bottom w:val="single" w:sz="4" w:space="0" w:color="auto"/>
            </w:tcBorders>
            <w:shd w:val="clear" w:color="auto" w:fill="F2F2F2" w:themeFill="background1" w:themeFillShade="F2"/>
          </w:tcPr>
          <w:p w:rsidR="00C41FDA" w:rsidRDefault="00F23F2F" w:rsidP="00F23F2F">
            <w:pPr>
              <w:pStyle w:val="Lptext6pt"/>
              <w:spacing w:before="60" w:after="60" w:line="240" w:lineRule="exact"/>
              <w:jc w:val="center"/>
              <w:rPr>
                <w:sz w:val="22"/>
                <w:szCs w:val="22"/>
              </w:rPr>
            </w:pPr>
            <w:r>
              <w:rPr>
                <w:sz w:val="22"/>
                <w:szCs w:val="22"/>
              </w:rPr>
              <w:t>X</w:t>
            </w:r>
          </w:p>
        </w:tc>
        <w:tc>
          <w:tcPr>
            <w:tcW w:w="1955" w:type="dxa"/>
            <w:gridSpan w:val="2"/>
            <w:tcBorders>
              <w:top w:val="single" w:sz="4" w:space="0" w:color="auto"/>
              <w:bottom w:val="single" w:sz="4" w:space="0" w:color="auto"/>
            </w:tcBorders>
            <w:shd w:val="clear" w:color="auto" w:fill="F2F2F2" w:themeFill="background1" w:themeFillShade="F2"/>
          </w:tcPr>
          <w:p w:rsidR="00C41FDA" w:rsidRPr="00A82523" w:rsidRDefault="00C41FDA" w:rsidP="00F23F2F">
            <w:pPr>
              <w:pStyle w:val="Lptext6pt"/>
              <w:spacing w:before="60" w:after="60" w:line="240" w:lineRule="exact"/>
              <w:rPr>
                <w:sz w:val="22"/>
                <w:szCs w:val="22"/>
              </w:rPr>
            </w:pPr>
          </w:p>
        </w:tc>
      </w:tr>
      <w:tr w:rsidR="00C41FDA" w:rsidRPr="00A82523" w:rsidTr="00607BDD">
        <w:trPr>
          <w:cantSplit/>
          <w:trHeight w:val="822"/>
        </w:trPr>
        <w:tc>
          <w:tcPr>
            <w:tcW w:w="5376"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b/>
                <w:sz w:val="22"/>
                <w:szCs w:val="22"/>
              </w:rPr>
              <w:t>Förklaring</w:t>
            </w:r>
            <w:r w:rsidRPr="00CE4F0E">
              <w:rPr>
                <w:sz w:val="22"/>
                <w:szCs w:val="22"/>
              </w:rPr>
              <w:t>: Banken kan bilateralt mellan myndighet och bank</w:t>
            </w:r>
            <w:r w:rsidRPr="00CE4F0E" w:rsidDel="00BC2145">
              <w:rPr>
                <w:sz w:val="22"/>
                <w:szCs w:val="22"/>
              </w:rPr>
              <w:t xml:space="preserve"> </w:t>
            </w:r>
            <w:r w:rsidRPr="00CE4F0E">
              <w:rPr>
                <w:sz w:val="22"/>
                <w:szCs w:val="22"/>
              </w:rPr>
              <w:t xml:space="preserve">erbjuda noll ränta om summan av gällande Reporänta plus erbjuden marginal blir ett negativt värde. </w:t>
            </w:r>
          </w:p>
        </w:tc>
        <w:tc>
          <w:tcPr>
            <w:tcW w:w="1955" w:type="dxa"/>
            <w:gridSpan w:val="2"/>
            <w:tcBorders>
              <w:top w:val="single" w:sz="4" w:space="0" w:color="auto"/>
              <w:bottom w:val="single" w:sz="4" w:space="0" w:color="auto"/>
            </w:tcBorders>
            <w:shd w:val="clear" w:color="auto" w:fill="F2F2F2" w:themeFill="background1" w:themeFillShade="F2"/>
          </w:tcPr>
          <w:p w:rsidR="00C41FDA" w:rsidRDefault="00C41FDA" w:rsidP="00F23F2F">
            <w:pPr>
              <w:pStyle w:val="Lptext6pt"/>
              <w:spacing w:before="60" w:after="60" w:line="240" w:lineRule="exact"/>
              <w:jc w:val="center"/>
              <w:rPr>
                <w:sz w:val="22"/>
                <w:szCs w:val="22"/>
              </w:rPr>
            </w:pPr>
          </w:p>
        </w:tc>
        <w:tc>
          <w:tcPr>
            <w:tcW w:w="1955" w:type="dxa"/>
            <w:gridSpan w:val="2"/>
            <w:tcBorders>
              <w:top w:val="single" w:sz="4" w:space="0" w:color="auto"/>
              <w:bottom w:val="single" w:sz="4" w:space="0" w:color="auto"/>
            </w:tcBorders>
            <w:shd w:val="clear" w:color="auto" w:fill="F2F2F2" w:themeFill="background1" w:themeFillShade="F2"/>
          </w:tcPr>
          <w:p w:rsidR="00C41FDA" w:rsidRPr="00A82523" w:rsidRDefault="00C41FDA" w:rsidP="00F23F2F">
            <w:pPr>
              <w:pStyle w:val="Lptext6pt"/>
              <w:spacing w:before="60" w:after="60" w:line="240" w:lineRule="exact"/>
              <w:rPr>
                <w:sz w:val="22"/>
                <w:szCs w:val="22"/>
              </w:rPr>
            </w:pPr>
          </w:p>
        </w:tc>
      </w:tr>
      <w:tr w:rsidR="00C41FDA" w:rsidRPr="00A82523" w:rsidTr="00607BDD">
        <w:trPr>
          <w:cantSplit/>
          <w:trHeight w:val="359"/>
        </w:trPr>
        <w:tc>
          <w:tcPr>
            <w:tcW w:w="5376" w:type="dxa"/>
            <w:tcBorders>
              <w:top w:val="single" w:sz="4" w:space="0" w:color="auto"/>
            </w:tcBorders>
            <w:shd w:val="clear" w:color="auto" w:fill="F2F2F2" w:themeFill="background1" w:themeFillShade="F2"/>
          </w:tcPr>
          <w:p w:rsidR="00C41FDA" w:rsidRPr="00CE4F0E" w:rsidRDefault="00C41FDA" w:rsidP="00F23F2F">
            <w:pPr>
              <w:pStyle w:val="Lptext6pt"/>
              <w:spacing w:before="60" w:after="60" w:line="240" w:lineRule="exact"/>
              <w:rPr>
                <w:sz w:val="22"/>
                <w:szCs w:val="22"/>
              </w:rPr>
            </w:pPr>
            <w:r w:rsidRPr="00CE4F0E">
              <w:rPr>
                <w:sz w:val="22"/>
                <w:szCs w:val="22"/>
              </w:rPr>
              <w:t xml:space="preserve">Kapitalisering av ränta ska krediteras/debiteras myndighetens konto. </w:t>
            </w:r>
          </w:p>
        </w:tc>
        <w:tc>
          <w:tcPr>
            <w:tcW w:w="1955" w:type="dxa"/>
            <w:gridSpan w:val="2"/>
            <w:tcBorders>
              <w:top w:val="single" w:sz="4" w:space="0" w:color="auto"/>
              <w:bottom w:val="single" w:sz="4" w:space="0" w:color="auto"/>
            </w:tcBorders>
            <w:shd w:val="clear" w:color="auto" w:fill="F2F2F2" w:themeFill="background1" w:themeFillShade="F2"/>
          </w:tcPr>
          <w:p w:rsidR="00C41FDA" w:rsidRDefault="00F23F2F" w:rsidP="00F23F2F">
            <w:pPr>
              <w:pStyle w:val="Lptext6pt"/>
              <w:spacing w:before="60" w:after="60" w:line="240" w:lineRule="exact"/>
              <w:jc w:val="center"/>
              <w:rPr>
                <w:sz w:val="22"/>
                <w:szCs w:val="22"/>
              </w:rPr>
            </w:pPr>
            <w:r>
              <w:rPr>
                <w:sz w:val="22"/>
                <w:szCs w:val="22"/>
              </w:rPr>
              <w:t>X</w:t>
            </w:r>
          </w:p>
        </w:tc>
        <w:tc>
          <w:tcPr>
            <w:tcW w:w="1955" w:type="dxa"/>
            <w:gridSpan w:val="2"/>
            <w:tcBorders>
              <w:top w:val="single" w:sz="4" w:space="0" w:color="auto"/>
              <w:bottom w:val="single" w:sz="4" w:space="0" w:color="auto"/>
            </w:tcBorders>
            <w:shd w:val="clear" w:color="auto" w:fill="F2F2F2" w:themeFill="background1" w:themeFillShade="F2"/>
          </w:tcPr>
          <w:p w:rsidR="00C41FDA" w:rsidRPr="00A82523" w:rsidRDefault="00C41FDA" w:rsidP="00F23F2F">
            <w:pPr>
              <w:pStyle w:val="Lptext6pt"/>
              <w:spacing w:before="60" w:after="60" w:line="240" w:lineRule="exact"/>
              <w:rPr>
                <w:sz w:val="22"/>
                <w:szCs w:val="22"/>
              </w:rPr>
            </w:pPr>
          </w:p>
        </w:tc>
      </w:tr>
      <w:tr w:rsidR="00C41FDA" w:rsidTr="00607BDD">
        <w:trPr>
          <w:cantSplit/>
          <w:trHeight w:val="598"/>
        </w:trPr>
        <w:tc>
          <w:tcPr>
            <w:tcW w:w="5376" w:type="dxa"/>
            <w:tcBorders>
              <w:top w:val="single" w:sz="4" w:space="0" w:color="auto"/>
            </w:tcBorders>
            <w:shd w:val="clear" w:color="auto" w:fill="D9D9D9" w:themeFill="background1" w:themeFillShade="D9"/>
          </w:tcPr>
          <w:p w:rsidR="00C41FDA" w:rsidRPr="00620220" w:rsidRDefault="00C41FDA" w:rsidP="00F23F2F">
            <w:pPr>
              <w:pStyle w:val="Lptext6pt"/>
              <w:spacing w:before="60" w:after="60" w:line="240" w:lineRule="exact"/>
              <w:jc w:val="center"/>
              <w:rPr>
                <w:sz w:val="22"/>
                <w:szCs w:val="22"/>
              </w:rPr>
            </w:pPr>
            <w:r w:rsidRPr="00620220">
              <w:rPr>
                <w:b/>
                <w:sz w:val="22"/>
                <w:szCs w:val="22"/>
              </w:rPr>
              <w:t>Pris för tjänsten</w:t>
            </w:r>
          </w:p>
        </w:tc>
        <w:tc>
          <w:tcPr>
            <w:tcW w:w="1712" w:type="dxa"/>
            <w:tcBorders>
              <w:top w:val="single" w:sz="4" w:space="0" w:color="auto"/>
            </w:tcBorders>
            <w:shd w:val="clear" w:color="auto" w:fill="D9D9D9" w:themeFill="background1" w:themeFillShade="D9"/>
          </w:tcPr>
          <w:p w:rsidR="00C41FDA" w:rsidRPr="00350843" w:rsidRDefault="001A13FA" w:rsidP="00F23F2F">
            <w:pPr>
              <w:pStyle w:val="Lptext6pt"/>
              <w:spacing w:before="60" w:after="60" w:line="240" w:lineRule="exact"/>
              <w:jc w:val="center"/>
              <w:rPr>
                <w:b/>
                <w:sz w:val="22"/>
                <w:szCs w:val="22"/>
              </w:rPr>
            </w:pPr>
            <w:r>
              <w:rPr>
                <w:b/>
                <w:sz w:val="22"/>
                <w:szCs w:val="22"/>
              </w:rPr>
              <w:t>Antal/Belopp/Värde</w:t>
            </w:r>
          </w:p>
        </w:tc>
        <w:tc>
          <w:tcPr>
            <w:tcW w:w="850" w:type="dxa"/>
            <w:gridSpan w:val="2"/>
            <w:tcBorders>
              <w:top w:val="single" w:sz="4" w:space="0" w:color="auto"/>
            </w:tcBorders>
            <w:shd w:val="clear" w:color="auto" w:fill="D9D9D9" w:themeFill="background1" w:themeFillShade="D9"/>
          </w:tcPr>
          <w:p w:rsidR="00C41FDA" w:rsidRPr="00350843" w:rsidRDefault="00C41FDA" w:rsidP="00F23F2F">
            <w:pPr>
              <w:pStyle w:val="Lptext6pt"/>
              <w:spacing w:before="60" w:after="60" w:line="240" w:lineRule="exact"/>
              <w:jc w:val="center"/>
              <w:rPr>
                <w:b/>
                <w:sz w:val="22"/>
                <w:szCs w:val="22"/>
              </w:rPr>
            </w:pPr>
            <w:r>
              <w:rPr>
                <w:b/>
                <w:sz w:val="22"/>
                <w:szCs w:val="22"/>
              </w:rPr>
              <w:t>Vikt %</w:t>
            </w:r>
          </w:p>
        </w:tc>
        <w:tc>
          <w:tcPr>
            <w:tcW w:w="1348" w:type="dxa"/>
            <w:tcBorders>
              <w:top w:val="single" w:sz="4" w:space="0" w:color="auto"/>
            </w:tcBorders>
            <w:shd w:val="clear" w:color="auto" w:fill="D9D9D9" w:themeFill="background1" w:themeFillShade="D9"/>
          </w:tcPr>
          <w:p w:rsidR="00C41FDA" w:rsidRDefault="00C41FDA" w:rsidP="00F23F2F">
            <w:pPr>
              <w:pStyle w:val="Lptext6pt"/>
              <w:spacing w:before="60" w:after="60" w:line="240" w:lineRule="exact"/>
              <w:jc w:val="center"/>
              <w:rPr>
                <w:b/>
                <w:sz w:val="22"/>
                <w:szCs w:val="22"/>
              </w:rPr>
            </w:pPr>
            <w:r>
              <w:rPr>
                <w:b/>
                <w:sz w:val="22"/>
                <w:szCs w:val="22"/>
              </w:rPr>
              <w:t>Pris</w:t>
            </w:r>
          </w:p>
        </w:tc>
      </w:tr>
      <w:tr w:rsidR="00C41FDA" w:rsidRPr="00350843" w:rsidTr="00607BDD">
        <w:trPr>
          <w:cantSplit/>
          <w:trHeight w:val="359"/>
        </w:trPr>
        <w:tc>
          <w:tcPr>
            <w:tcW w:w="5376" w:type="dxa"/>
            <w:tcBorders>
              <w:top w:val="single" w:sz="4" w:space="0" w:color="auto"/>
            </w:tcBorders>
            <w:shd w:val="clear" w:color="auto" w:fill="FFFFFF" w:themeFill="background1"/>
          </w:tcPr>
          <w:p w:rsidR="00C41FDA" w:rsidRPr="00620220" w:rsidRDefault="00C41FDA" w:rsidP="00C41FDA">
            <w:pPr>
              <w:pStyle w:val="Lptext6pt"/>
              <w:spacing w:before="60" w:after="60" w:line="240" w:lineRule="exact"/>
              <w:rPr>
                <w:sz w:val="22"/>
                <w:szCs w:val="22"/>
              </w:rPr>
            </w:pPr>
            <w:r w:rsidRPr="00CE4F0E">
              <w:rPr>
                <w:sz w:val="22"/>
                <w:szCs w:val="22"/>
              </w:rPr>
              <w:t>Pris per år för placeringskonto.</w:t>
            </w:r>
          </w:p>
        </w:tc>
        <w:tc>
          <w:tcPr>
            <w:tcW w:w="1712" w:type="dxa"/>
            <w:tcBorders>
              <w:top w:val="single" w:sz="4" w:space="0" w:color="auto"/>
            </w:tcBorders>
            <w:shd w:val="clear" w:color="auto" w:fill="FFFFFF" w:themeFill="background1"/>
          </w:tcPr>
          <w:p w:rsidR="00C41FDA" w:rsidRPr="00350843" w:rsidRDefault="00C41FDA" w:rsidP="00F23F2F">
            <w:pPr>
              <w:pStyle w:val="Lptext6pt"/>
              <w:spacing w:before="60" w:after="60" w:line="240" w:lineRule="exact"/>
              <w:rPr>
                <w:sz w:val="22"/>
                <w:szCs w:val="22"/>
              </w:rPr>
            </w:pPr>
          </w:p>
        </w:tc>
        <w:tc>
          <w:tcPr>
            <w:tcW w:w="850" w:type="dxa"/>
            <w:gridSpan w:val="2"/>
            <w:tcBorders>
              <w:top w:val="single" w:sz="4" w:space="0" w:color="auto"/>
            </w:tcBorders>
            <w:shd w:val="clear" w:color="auto" w:fill="FFFFFF" w:themeFill="background1"/>
          </w:tcPr>
          <w:p w:rsidR="00C41FDA" w:rsidRPr="00350843" w:rsidRDefault="00C41FDA" w:rsidP="00F23F2F">
            <w:pPr>
              <w:pStyle w:val="Lptext6pt"/>
              <w:spacing w:before="60" w:after="60" w:line="240" w:lineRule="exact"/>
              <w:rPr>
                <w:sz w:val="22"/>
                <w:szCs w:val="22"/>
              </w:rPr>
            </w:pPr>
          </w:p>
        </w:tc>
        <w:tc>
          <w:tcPr>
            <w:tcW w:w="1348" w:type="dxa"/>
            <w:tcBorders>
              <w:top w:val="single" w:sz="4" w:space="0" w:color="auto"/>
            </w:tcBorders>
            <w:shd w:val="clear" w:color="auto" w:fill="FFFFFF" w:themeFill="background1"/>
          </w:tcPr>
          <w:p w:rsidR="00C41FDA" w:rsidRPr="00350843" w:rsidRDefault="00C41FDA" w:rsidP="00F23F2F">
            <w:pPr>
              <w:pStyle w:val="Lptext6pt"/>
              <w:spacing w:before="60" w:after="60" w:line="240" w:lineRule="exact"/>
              <w:rPr>
                <w:sz w:val="22"/>
                <w:szCs w:val="22"/>
              </w:rPr>
            </w:pPr>
          </w:p>
        </w:tc>
      </w:tr>
      <w:tr w:rsidR="00C41FDA" w:rsidRPr="00350843" w:rsidTr="00607BDD">
        <w:trPr>
          <w:cantSplit/>
          <w:trHeight w:val="70"/>
        </w:trPr>
        <w:tc>
          <w:tcPr>
            <w:tcW w:w="5376" w:type="dxa"/>
            <w:tcBorders>
              <w:top w:val="single" w:sz="4" w:space="0" w:color="auto"/>
            </w:tcBorders>
            <w:shd w:val="clear" w:color="auto" w:fill="D9D9D9" w:themeFill="background1" w:themeFillShade="D9"/>
          </w:tcPr>
          <w:p w:rsidR="00C41FDA" w:rsidRPr="00CE4F0E" w:rsidRDefault="00C41FDA" w:rsidP="00F23F2F">
            <w:pPr>
              <w:pStyle w:val="Lptext6pt"/>
              <w:spacing w:before="60" w:after="60" w:line="240" w:lineRule="exact"/>
              <w:jc w:val="center"/>
              <w:rPr>
                <w:b/>
                <w:sz w:val="22"/>
                <w:szCs w:val="22"/>
              </w:rPr>
            </w:pPr>
            <w:r w:rsidRPr="00CE4F0E">
              <w:rPr>
                <w:b/>
                <w:sz w:val="22"/>
                <w:szCs w:val="22"/>
              </w:rPr>
              <w:t>Räntevillkor och räntesats för tjänsten</w:t>
            </w:r>
          </w:p>
        </w:tc>
        <w:tc>
          <w:tcPr>
            <w:tcW w:w="1712" w:type="dxa"/>
            <w:tcBorders>
              <w:top w:val="single" w:sz="4" w:space="0" w:color="auto"/>
            </w:tcBorders>
            <w:shd w:val="clear" w:color="auto" w:fill="D9D9D9" w:themeFill="background1" w:themeFillShade="D9"/>
          </w:tcPr>
          <w:p w:rsidR="00C41FDA" w:rsidRPr="00350843" w:rsidRDefault="00C41FDA" w:rsidP="00F23F2F">
            <w:pPr>
              <w:pStyle w:val="Lptext6pt"/>
              <w:spacing w:before="60" w:after="60" w:line="240" w:lineRule="exact"/>
              <w:jc w:val="center"/>
              <w:rPr>
                <w:sz w:val="22"/>
                <w:szCs w:val="22"/>
              </w:rPr>
            </w:pPr>
          </w:p>
        </w:tc>
        <w:tc>
          <w:tcPr>
            <w:tcW w:w="850" w:type="dxa"/>
            <w:gridSpan w:val="2"/>
            <w:tcBorders>
              <w:top w:val="single" w:sz="4" w:space="0" w:color="auto"/>
            </w:tcBorders>
            <w:shd w:val="clear" w:color="auto" w:fill="D9D9D9" w:themeFill="background1" w:themeFillShade="D9"/>
          </w:tcPr>
          <w:p w:rsidR="00C41FDA" w:rsidRPr="00350843" w:rsidRDefault="00C41FDA" w:rsidP="00F23F2F">
            <w:pPr>
              <w:pStyle w:val="Lptext6pt"/>
              <w:spacing w:before="60" w:after="60" w:line="240" w:lineRule="exact"/>
              <w:jc w:val="center"/>
              <w:rPr>
                <w:sz w:val="22"/>
                <w:szCs w:val="22"/>
              </w:rPr>
            </w:pPr>
          </w:p>
        </w:tc>
        <w:tc>
          <w:tcPr>
            <w:tcW w:w="1348" w:type="dxa"/>
            <w:tcBorders>
              <w:top w:val="single" w:sz="4" w:space="0" w:color="auto"/>
            </w:tcBorders>
            <w:shd w:val="clear" w:color="auto" w:fill="D9D9D9" w:themeFill="background1" w:themeFillShade="D9"/>
          </w:tcPr>
          <w:p w:rsidR="00C41FDA" w:rsidRPr="00CE4F0E" w:rsidRDefault="00C41FDA" w:rsidP="00C41FDA">
            <w:pPr>
              <w:pStyle w:val="Lptext6pt"/>
              <w:spacing w:before="60" w:after="60" w:line="240" w:lineRule="exact"/>
              <w:jc w:val="center"/>
              <w:rPr>
                <w:b/>
                <w:sz w:val="22"/>
                <w:szCs w:val="22"/>
              </w:rPr>
            </w:pPr>
            <w:r w:rsidRPr="00CE4F0E">
              <w:rPr>
                <w:b/>
                <w:sz w:val="22"/>
                <w:szCs w:val="22"/>
              </w:rPr>
              <w:t>Marginal i</w:t>
            </w:r>
          </w:p>
          <w:p w:rsidR="00C41FDA" w:rsidRPr="00350843" w:rsidRDefault="00C41FDA" w:rsidP="00C41FDA">
            <w:pPr>
              <w:pStyle w:val="Lptext6pt"/>
              <w:spacing w:before="60" w:after="60" w:line="240" w:lineRule="exact"/>
              <w:jc w:val="center"/>
              <w:rPr>
                <w:sz w:val="22"/>
                <w:szCs w:val="22"/>
              </w:rPr>
            </w:pPr>
            <w:r w:rsidRPr="00CE4F0E">
              <w:rPr>
                <w:b/>
                <w:sz w:val="22"/>
                <w:szCs w:val="22"/>
              </w:rPr>
              <w:t>procent %</w:t>
            </w:r>
          </w:p>
        </w:tc>
      </w:tr>
      <w:tr w:rsidR="00C41FDA" w:rsidRPr="00350843" w:rsidTr="00607BDD">
        <w:trPr>
          <w:cantSplit/>
          <w:trHeight w:val="70"/>
        </w:trPr>
        <w:tc>
          <w:tcPr>
            <w:tcW w:w="5376" w:type="dxa"/>
            <w:tcBorders>
              <w:top w:val="single" w:sz="4" w:space="0" w:color="auto"/>
            </w:tcBorders>
            <w:shd w:val="clear" w:color="auto" w:fill="FFFFFF" w:themeFill="background1"/>
          </w:tcPr>
          <w:p w:rsidR="00C41FDA" w:rsidRPr="00CE4F0E" w:rsidRDefault="00C41FDA" w:rsidP="00F23F2F">
            <w:pPr>
              <w:spacing w:before="60" w:after="60" w:line="240" w:lineRule="exact"/>
              <w:rPr>
                <w:sz w:val="22"/>
                <w:szCs w:val="22"/>
              </w:rPr>
            </w:pPr>
            <w:r w:rsidRPr="00CE4F0E">
              <w:rPr>
                <w:sz w:val="22"/>
                <w:szCs w:val="22"/>
              </w:rPr>
              <w:t>Bankens marginal på Reporäntan uttryckt i procent.</w:t>
            </w:r>
          </w:p>
          <w:p w:rsidR="00C41FDA" w:rsidRPr="00CE4F0E" w:rsidRDefault="00C41FDA" w:rsidP="00F23F2F">
            <w:pPr>
              <w:pStyle w:val="Lptext6pt"/>
              <w:spacing w:before="60" w:after="60" w:line="240" w:lineRule="exact"/>
              <w:rPr>
                <w:b/>
                <w:sz w:val="22"/>
                <w:szCs w:val="22"/>
              </w:rPr>
            </w:pPr>
            <w:r w:rsidRPr="00CE4F0E">
              <w:rPr>
                <w:b/>
                <w:sz w:val="22"/>
                <w:szCs w:val="22"/>
              </w:rPr>
              <w:t>Exempel 1</w:t>
            </w:r>
          </w:p>
          <w:p w:rsidR="00C41FDA" w:rsidRPr="00CE4F0E" w:rsidRDefault="00C41FDA" w:rsidP="00F23F2F">
            <w:pPr>
              <w:pStyle w:val="Lptext6pt"/>
              <w:spacing w:before="60" w:after="60" w:line="240" w:lineRule="exact"/>
              <w:rPr>
                <w:sz w:val="22"/>
                <w:szCs w:val="22"/>
              </w:rPr>
            </w:pPr>
            <w:r w:rsidRPr="00CE4F0E">
              <w:rPr>
                <w:sz w:val="22"/>
                <w:szCs w:val="22"/>
              </w:rPr>
              <w:t>Gällande Reporänta: - 0,35</w:t>
            </w:r>
            <w:r>
              <w:rPr>
                <w:sz w:val="22"/>
                <w:szCs w:val="22"/>
              </w:rPr>
              <w:t xml:space="preserve"> </w:t>
            </w:r>
            <w:r w:rsidRPr="00CE4F0E">
              <w:rPr>
                <w:sz w:val="22"/>
                <w:szCs w:val="22"/>
              </w:rPr>
              <w:t>%</w:t>
            </w:r>
          </w:p>
          <w:p w:rsidR="00C41FDA" w:rsidRPr="00CE4F0E" w:rsidRDefault="00C41FDA" w:rsidP="00F23F2F">
            <w:pPr>
              <w:pStyle w:val="Lptext6pt"/>
              <w:spacing w:before="60" w:after="60" w:line="240" w:lineRule="exact"/>
              <w:rPr>
                <w:sz w:val="22"/>
                <w:szCs w:val="22"/>
              </w:rPr>
            </w:pPr>
            <w:r w:rsidRPr="00CE4F0E">
              <w:rPr>
                <w:sz w:val="22"/>
                <w:szCs w:val="22"/>
              </w:rPr>
              <w:t>Bankens erbjudna marginal: - 0,05</w:t>
            </w:r>
            <w:r>
              <w:rPr>
                <w:sz w:val="22"/>
                <w:szCs w:val="22"/>
              </w:rPr>
              <w:t xml:space="preserve"> </w:t>
            </w:r>
            <w:r w:rsidRPr="00CE4F0E">
              <w:rPr>
                <w:sz w:val="22"/>
                <w:szCs w:val="22"/>
              </w:rPr>
              <w:t>%</w:t>
            </w:r>
          </w:p>
          <w:p w:rsidR="00C41FDA" w:rsidRDefault="00C41FDA" w:rsidP="00F23F2F">
            <w:pPr>
              <w:pStyle w:val="Lptext6pt"/>
              <w:spacing w:before="60" w:after="60" w:line="240" w:lineRule="exact"/>
              <w:rPr>
                <w:sz w:val="22"/>
                <w:szCs w:val="22"/>
              </w:rPr>
            </w:pPr>
            <w:r w:rsidRPr="00CE4F0E">
              <w:rPr>
                <w:sz w:val="22"/>
                <w:szCs w:val="22"/>
              </w:rPr>
              <w:t>Räntevillkor om banken inte erbjuder 0 ränta (-0,35</w:t>
            </w:r>
            <w:r>
              <w:rPr>
                <w:sz w:val="22"/>
                <w:szCs w:val="22"/>
              </w:rPr>
              <w:t xml:space="preserve"> </w:t>
            </w:r>
            <w:r w:rsidRPr="00CE4F0E">
              <w:rPr>
                <w:sz w:val="22"/>
                <w:szCs w:val="22"/>
              </w:rPr>
              <w:t>% - 0,05</w:t>
            </w:r>
            <w:r>
              <w:rPr>
                <w:sz w:val="22"/>
                <w:szCs w:val="22"/>
              </w:rPr>
              <w:t xml:space="preserve"> </w:t>
            </w:r>
            <w:r w:rsidRPr="00CE4F0E">
              <w:rPr>
                <w:sz w:val="22"/>
                <w:szCs w:val="22"/>
              </w:rPr>
              <w:t xml:space="preserve">%):  </w:t>
            </w:r>
            <w:r>
              <w:rPr>
                <w:sz w:val="22"/>
                <w:szCs w:val="22"/>
              </w:rPr>
              <w:t xml:space="preserve">       </w:t>
            </w:r>
          </w:p>
          <w:p w:rsidR="00C41FDA" w:rsidRPr="00CE4F0E" w:rsidRDefault="00C41FDA" w:rsidP="00F23F2F">
            <w:pPr>
              <w:pStyle w:val="Lptext6pt"/>
              <w:spacing w:before="60" w:after="60" w:line="240" w:lineRule="exact"/>
              <w:rPr>
                <w:sz w:val="22"/>
                <w:szCs w:val="22"/>
              </w:rPr>
            </w:pPr>
            <w:proofErr w:type="gramStart"/>
            <w:r w:rsidRPr="00CE4F0E">
              <w:rPr>
                <w:sz w:val="22"/>
                <w:szCs w:val="22"/>
              </w:rPr>
              <w:t>-</w:t>
            </w:r>
            <w:proofErr w:type="gramEnd"/>
            <w:r w:rsidRPr="00CE4F0E">
              <w:rPr>
                <w:sz w:val="22"/>
                <w:szCs w:val="22"/>
              </w:rPr>
              <w:t xml:space="preserve"> 0,40</w:t>
            </w:r>
            <w:r>
              <w:rPr>
                <w:sz w:val="22"/>
                <w:szCs w:val="22"/>
              </w:rPr>
              <w:t xml:space="preserve"> </w:t>
            </w:r>
            <w:r w:rsidRPr="00CE4F0E">
              <w:rPr>
                <w:sz w:val="22"/>
                <w:szCs w:val="22"/>
              </w:rPr>
              <w:t>%</w:t>
            </w:r>
          </w:p>
          <w:p w:rsidR="00C41FDA" w:rsidRPr="00CE4F0E" w:rsidRDefault="00C41FDA" w:rsidP="00F23F2F">
            <w:pPr>
              <w:pStyle w:val="Lptext6pt"/>
              <w:spacing w:before="60" w:after="60" w:line="240" w:lineRule="exact"/>
              <w:rPr>
                <w:b/>
                <w:sz w:val="22"/>
                <w:szCs w:val="22"/>
              </w:rPr>
            </w:pPr>
            <w:r w:rsidRPr="00CE4F0E">
              <w:rPr>
                <w:b/>
                <w:sz w:val="22"/>
                <w:szCs w:val="22"/>
              </w:rPr>
              <w:t>Exempel 2</w:t>
            </w:r>
          </w:p>
          <w:p w:rsidR="00C41FDA" w:rsidRPr="00CE4F0E" w:rsidRDefault="00C41FDA" w:rsidP="00F23F2F">
            <w:pPr>
              <w:pStyle w:val="Lptext6pt"/>
              <w:spacing w:before="60" w:after="60" w:line="240" w:lineRule="exact"/>
              <w:rPr>
                <w:sz w:val="22"/>
                <w:szCs w:val="22"/>
              </w:rPr>
            </w:pPr>
            <w:r w:rsidRPr="00CE4F0E">
              <w:rPr>
                <w:sz w:val="22"/>
                <w:szCs w:val="22"/>
              </w:rPr>
              <w:t>Gällande Reporänta: + 0,50</w:t>
            </w:r>
            <w:r>
              <w:rPr>
                <w:sz w:val="22"/>
                <w:szCs w:val="22"/>
              </w:rPr>
              <w:t xml:space="preserve"> </w:t>
            </w:r>
            <w:r w:rsidRPr="00CE4F0E">
              <w:rPr>
                <w:sz w:val="22"/>
                <w:szCs w:val="22"/>
              </w:rPr>
              <w:t xml:space="preserve">% </w:t>
            </w:r>
          </w:p>
          <w:p w:rsidR="00C41FDA" w:rsidRPr="00CE4F0E" w:rsidRDefault="00C41FDA" w:rsidP="00F23F2F">
            <w:pPr>
              <w:pStyle w:val="Lptext6pt"/>
              <w:spacing w:before="60" w:after="60" w:line="240" w:lineRule="exact"/>
              <w:rPr>
                <w:sz w:val="22"/>
                <w:szCs w:val="22"/>
              </w:rPr>
            </w:pPr>
            <w:r w:rsidRPr="00CE4F0E">
              <w:rPr>
                <w:sz w:val="22"/>
                <w:szCs w:val="22"/>
              </w:rPr>
              <w:t>Bankens erbjudna marginal: + 0,05</w:t>
            </w:r>
            <w:r>
              <w:rPr>
                <w:sz w:val="22"/>
                <w:szCs w:val="22"/>
              </w:rPr>
              <w:t xml:space="preserve"> </w:t>
            </w:r>
            <w:r w:rsidRPr="00CE4F0E">
              <w:rPr>
                <w:sz w:val="22"/>
                <w:szCs w:val="22"/>
              </w:rPr>
              <w:t>%</w:t>
            </w:r>
          </w:p>
          <w:p w:rsidR="00C41FDA" w:rsidRPr="00CE4F0E" w:rsidRDefault="00C41FDA" w:rsidP="00F23F2F">
            <w:pPr>
              <w:pStyle w:val="Lptext6pt"/>
              <w:spacing w:before="60" w:after="60" w:line="240" w:lineRule="exact"/>
              <w:rPr>
                <w:sz w:val="22"/>
                <w:szCs w:val="22"/>
              </w:rPr>
            </w:pPr>
            <w:r w:rsidRPr="00CE4F0E">
              <w:rPr>
                <w:sz w:val="22"/>
                <w:szCs w:val="22"/>
              </w:rPr>
              <w:t>Räntevillkor (0,50</w:t>
            </w:r>
            <w:r>
              <w:rPr>
                <w:sz w:val="22"/>
                <w:szCs w:val="22"/>
              </w:rPr>
              <w:t xml:space="preserve"> </w:t>
            </w:r>
            <w:r w:rsidRPr="00CE4F0E">
              <w:rPr>
                <w:sz w:val="22"/>
                <w:szCs w:val="22"/>
              </w:rPr>
              <w:t>% + 0,05</w:t>
            </w:r>
            <w:r>
              <w:rPr>
                <w:sz w:val="22"/>
                <w:szCs w:val="22"/>
              </w:rPr>
              <w:t xml:space="preserve"> </w:t>
            </w:r>
            <w:r w:rsidRPr="00CE4F0E">
              <w:rPr>
                <w:sz w:val="22"/>
                <w:szCs w:val="22"/>
              </w:rPr>
              <w:t>%): + 0,55</w:t>
            </w:r>
            <w:r>
              <w:rPr>
                <w:sz w:val="22"/>
                <w:szCs w:val="22"/>
              </w:rPr>
              <w:t xml:space="preserve"> </w:t>
            </w:r>
            <w:r w:rsidRPr="00CE4F0E">
              <w:rPr>
                <w:sz w:val="22"/>
                <w:szCs w:val="22"/>
              </w:rPr>
              <w:t>%</w:t>
            </w:r>
          </w:p>
        </w:tc>
        <w:tc>
          <w:tcPr>
            <w:tcW w:w="1712" w:type="dxa"/>
            <w:tcBorders>
              <w:top w:val="single" w:sz="4" w:space="0" w:color="auto"/>
            </w:tcBorders>
            <w:shd w:val="clear" w:color="auto" w:fill="FFFFFF" w:themeFill="background1"/>
          </w:tcPr>
          <w:p w:rsidR="00C41FDA" w:rsidRPr="00350843" w:rsidRDefault="00C41FDA" w:rsidP="00F23F2F">
            <w:pPr>
              <w:pStyle w:val="Lptext6pt"/>
              <w:spacing w:before="60" w:after="60" w:line="240" w:lineRule="exact"/>
              <w:jc w:val="center"/>
              <w:rPr>
                <w:sz w:val="22"/>
                <w:szCs w:val="22"/>
              </w:rPr>
            </w:pPr>
          </w:p>
        </w:tc>
        <w:tc>
          <w:tcPr>
            <w:tcW w:w="850" w:type="dxa"/>
            <w:gridSpan w:val="2"/>
            <w:tcBorders>
              <w:top w:val="single" w:sz="4" w:space="0" w:color="auto"/>
            </w:tcBorders>
            <w:shd w:val="clear" w:color="auto" w:fill="FFFFFF" w:themeFill="background1"/>
          </w:tcPr>
          <w:p w:rsidR="00C41FDA" w:rsidRPr="00350843" w:rsidRDefault="00C41FDA" w:rsidP="00F23F2F">
            <w:pPr>
              <w:pStyle w:val="Lptext6pt"/>
              <w:spacing w:before="60" w:after="60" w:line="240" w:lineRule="exact"/>
              <w:jc w:val="center"/>
              <w:rPr>
                <w:sz w:val="22"/>
                <w:szCs w:val="22"/>
              </w:rPr>
            </w:pPr>
          </w:p>
        </w:tc>
        <w:tc>
          <w:tcPr>
            <w:tcW w:w="1348" w:type="dxa"/>
            <w:tcBorders>
              <w:top w:val="single" w:sz="4" w:space="0" w:color="auto"/>
            </w:tcBorders>
            <w:shd w:val="clear" w:color="auto" w:fill="FFFFFF" w:themeFill="background1"/>
          </w:tcPr>
          <w:p w:rsidR="00C41FDA" w:rsidRPr="00350843" w:rsidRDefault="00C41FDA" w:rsidP="00F23F2F">
            <w:pPr>
              <w:pStyle w:val="Lptext6pt"/>
              <w:spacing w:before="60" w:after="60" w:line="240" w:lineRule="exact"/>
              <w:jc w:val="center"/>
              <w:rPr>
                <w:sz w:val="22"/>
                <w:szCs w:val="22"/>
              </w:rPr>
            </w:pPr>
          </w:p>
        </w:tc>
      </w:tr>
    </w:tbl>
    <w:p w:rsidR="00C41FDA" w:rsidRDefault="00C41FDA" w:rsidP="00C41FDA"/>
    <w:p w:rsidR="003B0083" w:rsidRDefault="00CE3886" w:rsidP="003B0083">
      <w:pPr>
        <w:pStyle w:val="Heading3Num"/>
      </w:pPr>
      <w:bookmarkStart w:id="132" w:name="_Toc440376231"/>
      <w:bookmarkStart w:id="133" w:name="_Toc451349128"/>
      <w:bookmarkStart w:id="134" w:name="_Toc455405931"/>
      <w:bookmarkStart w:id="135" w:name="_Toc455756022"/>
      <w:r>
        <w:lastRenderedPageBreak/>
        <w:t>Fondkonto</w:t>
      </w:r>
      <w:bookmarkEnd w:id="132"/>
      <w:bookmarkEnd w:id="133"/>
      <w:bookmarkEnd w:id="134"/>
      <w:bookmarkEnd w:id="135"/>
      <w:r w:rsidR="003B0083" w:rsidRPr="003B0083">
        <w:t xml:space="preserve"> </w:t>
      </w:r>
    </w:p>
    <w:tbl>
      <w:tblPr>
        <w:tblStyle w:val="TableGrid"/>
        <w:tblW w:w="9346" w:type="dxa"/>
        <w:tblInd w:w="108" w:type="dxa"/>
        <w:tblLook w:val="04A0" w:firstRow="1" w:lastRow="0" w:firstColumn="1" w:lastColumn="0" w:noHBand="0" w:noVBand="1"/>
      </w:tblPr>
      <w:tblGrid>
        <w:gridCol w:w="9346"/>
      </w:tblGrid>
      <w:tr w:rsidR="003B0083" w:rsidTr="00607BDD">
        <w:trPr>
          <w:trHeight w:val="540"/>
        </w:trPr>
        <w:tc>
          <w:tcPr>
            <w:tcW w:w="9346" w:type="dxa"/>
          </w:tcPr>
          <w:p w:rsidR="003B0083" w:rsidRDefault="003B0083" w:rsidP="00E312EB">
            <w:pPr>
              <w:ind w:right="-801"/>
            </w:pPr>
            <w:r>
              <w:t>Bankens benämning på tjänsten:</w:t>
            </w:r>
          </w:p>
        </w:tc>
      </w:tr>
    </w:tbl>
    <w:p w:rsidR="003B0083" w:rsidRPr="003B0083" w:rsidRDefault="003B0083" w:rsidP="003B0083">
      <w:pPr>
        <w:spacing w:after="0"/>
        <w:ind w:right="-801"/>
      </w:pPr>
    </w:p>
    <w:tbl>
      <w:tblPr>
        <w:tblW w:w="9271"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5367"/>
        <w:gridCol w:w="1709"/>
        <w:gridCol w:w="243"/>
        <w:gridCol w:w="606"/>
        <w:gridCol w:w="1346"/>
      </w:tblGrid>
      <w:tr w:rsidR="00F23F2F" w:rsidTr="009A0952">
        <w:trPr>
          <w:cantSplit/>
          <w:trHeight w:val="144"/>
        </w:trPr>
        <w:tc>
          <w:tcPr>
            <w:tcW w:w="5367" w:type="dxa"/>
            <w:vMerge w:val="restart"/>
            <w:shd w:val="clear" w:color="auto" w:fill="D9D9D9" w:themeFill="background1" w:themeFillShade="D9"/>
            <w:vAlign w:val="center"/>
          </w:tcPr>
          <w:p w:rsidR="00F23F2F" w:rsidRPr="00350843" w:rsidRDefault="00F23F2F" w:rsidP="00F23F2F">
            <w:pPr>
              <w:pStyle w:val="Lptext6pt"/>
              <w:spacing w:before="60" w:after="60" w:line="220" w:lineRule="exact"/>
              <w:jc w:val="center"/>
              <w:rPr>
                <w:b/>
                <w:sz w:val="22"/>
                <w:szCs w:val="22"/>
              </w:rPr>
            </w:pPr>
            <w:r w:rsidRPr="00350843">
              <w:rPr>
                <w:b/>
                <w:sz w:val="22"/>
                <w:szCs w:val="22"/>
              </w:rPr>
              <w:t>Tjänstens innehåll</w:t>
            </w:r>
          </w:p>
        </w:tc>
        <w:tc>
          <w:tcPr>
            <w:tcW w:w="3904" w:type="dxa"/>
            <w:gridSpan w:val="4"/>
            <w:shd w:val="clear" w:color="auto" w:fill="D9D9D9" w:themeFill="background1" w:themeFillShade="D9"/>
          </w:tcPr>
          <w:p w:rsidR="00F23F2F" w:rsidRDefault="00F23F2F" w:rsidP="00F23F2F">
            <w:pPr>
              <w:pStyle w:val="Lptext6pt"/>
              <w:spacing w:before="60" w:after="60" w:line="220" w:lineRule="exact"/>
              <w:jc w:val="center"/>
              <w:rPr>
                <w:b/>
                <w:sz w:val="22"/>
                <w:szCs w:val="22"/>
              </w:rPr>
            </w:pPr>
            <w:r>
              <w:rPr>
                <w:b/>
                <w:sz w:val="22"/>
                <w:szCs w:val="22"/>
              </w:rPr>
              <w:t>Uppfylls kravet</w:t>
            </w:r>
          </w:p>
        </w:tc>
      </w:tr>
      <w:tr w:rsidR="00F23F2F" w:rsidRPr="00350843" w:rsidTr="009A0952">
        <w:trPr>
          <w:cantSplit/>
          <w:trHeight w:val="144"/>
        </w:trPr>
        <w:tc>
          <w:tcPr>
            <w:tcW w:w="5367" w:type="dxa"/>
            <w:vMerge/>
            <w:tcBorders>
              <w:bottom w:val="single" w:sz="4" w:space="0" w:color="auto"/>
            </w:tcBorders>
            <w:shd w:val="clear" w:color="auto" w:fill="D9D9D9" w:themeFill="background1" w:themeFillShade="D9"/>
            <w:vAlign w:val="center"/>
          </w:tcPr>
          <w:p w:rsidR="00F23F2F" w:rsidRPr="00350843" w:rsidRDefault="00F23F2F" w:rsidP="00F23F2F">
            <w:pPr>
              <w:pStyle w:val="Lptext6pt"/>
              <w:spacing w:before="60" w:after="60" w:line="220" w:lineRule="exact"/>
              <w:jc w:val="center"/>
              <w:rPr>
                <w:b/>
                <w:sz w:val="22"/>
                <w:szCs w:val="22"/>
              </w:rPr>
            </w:pPr>
          </w:p>
        </w:tc>
        <w:tc>
          <w:tcPr>
            <w:tcW w:w="1952" w:type="dxa"/>
            <w:gridSpan w:val="2"/>
            <w:tcBorders>
              <w:bottom w:val="single" w:sz="4" w:space="0" w:color="auto"/>
            </w:tcBorders>
            <w:shd w:val="clear" w:color="auto" w:fill="D9D9D9" w:themeFill="background1" w:themeFillShade="D9"/>
            <w:vAlign w:val="center"/>
          </w:tcPr>
          <w:p w:rsidR="00F23F2F" w:rsidRPr="00350843" w:rsidRDefault="00F23F2F" w:rsidP="00F23F2F">
            <w:pPr>
              <w:pStyle w:val="Lptext6pt"/>
              <w:spacing w:before="60" w:after="60" w:line="220" w:lineRule="exact"/>
              <w:jc w:val="center"/>
              <w:rPr>
                <w:b/>
                <w:sz w:val="22"/>
                <w:szCs w:val="22"/>
              </w:rPr>
            </w:pPr>
            <w:r w:rsidRPr="00350843">
              <w:rPr>
                <w:b/>
                <w:sz w:val="22"/>
                <w:szCs w:val="22"/>
              </w:rPr>
              <w:t>Ja</w:t>
            </w:r>
          </w:p>
        </w:tc>
        <w:tc>
          <w:tcPr>
            <w:tcW w:w="1952" w:type="dxa"/>
            <w:gridSpan w:val="2"/>
            <w:tcBorders>
              <w:bottom w:val="single" w:sz="4" w:space="0" w:color="auto"/>
            </w:tcBorders>
            <w:shd w:val="clear" w:color="auto" w:fill="D9D9D9" w:themeFill="background1" w:themeFillShade="D9"/>
          </w:tcPr>
          <w:p w:rsidR="00F23F2F" w:rsidRPr="00350843" w:rsidRDefault="00F23F2F" w:rsidP="00F23F2F">
            <w:pPr>
              <w:pStyle w:val="Lptext6pt"/>
              <w:spacing w:before="60" w:after="60" w:line="220" w:lineRule="exact"/>
              <w:jc w:val="center"/>
              <w:rPr>
                <w:b/>
                <w:sz w:val="22"/>
                <w:szCs w:val="22"/>
              </w:rPr>
            </w:pPr>
            <w:r>
              <w:rPr>
                <w:b/>
                <w:sz w:val="22"/>
                <w:szCs w:val="22"/>
              </w:rPr>
              <w:t>Nej</w:t>
            </w:r>
          </w:p>
        </w:tc>
      </w:tr>
      <w:tr w:rsidR="00F23F2F" w:rsidRPr="00A82523" w:rsidTr="009A0952">
        <w:trPr>
          <w:cantSplit/>
          <w:trHeight w:val="144"/>
        </w:trPr>
        <w:tc>
          <w:tcPr>
            <w:tcW w:w="5367" w:type="dxa"/>
            <w:tcBorders>
              <w:top w:val="single" w:sz="4" w:space="0" w:color="auto"/>
            </w:tcBorders>
            <w:shd w:val="clear" w:color="auto" w:fill="F2F2F2" w:themeFill="background1" w:themeFillShade="F2"/>
          </w:tcPr>
          <w:p w:rsidR="00F23F2F" w:rsidRPr="00A7321A" w:rsidRDefault="00F23F2F" w:rsidP="00F23F2F">
            <w:pPr>
              <w:pStyle w:val="Lptext6pt"/>
              <w:tabs>
                <w:tab w:val="left" w:pos="1260"/>
              </w:tabs>
              <w:spacing w:before="60" w:after="60" w:line="240" w:lineRule="exact"/>
              <w:rPr>
                <w:sz w:val="22"/>
                <w:szCs w:val="22"/>
              </w:rPr>
            </w:pPr>
            <w:r w:rsidRPr="00A7321A">
              <w:rPr>
                <w:sz w:val="22"/>
                <w:szCs w:val="22"/>
              </w:rPr>
              <w:t xml:space="preserve">Banken ska erbjuda fondkonto som inte är kopplat till täckning/ tömning till Riksgäldens toppkonton. </w:t>
            </w:r>
          </w:p>
          <w:p w:rsidR="00F23F2F" w:rsidRPr="00A7321A" w:rsidRDefault="00F23F2F" w:rsidP="00F23F2F">
            <w:pPr>
              <w:pStyle w:val="Lptext6pt"/>
              <w:tabs>
                <w:tab w:val="left" w:pos="1260"/>
              </w:tabs>
              <w:spacing w:before="60" w:after="60" w:line="240" w:lineRule="exact"/>
              <w:rPr>
                <w:sz w:val="22"/>
                <w:szCs w:val="22"/>
              </w:rPr>
            </w:pPr>
            <w:r w:rsidRPr="00A7321A">
              <w:rPr>
                <w:b/>
                <w:sz w:val="22"/>
                <w:szCs w:val="22"/>
              </w:rPr>
              <w:t>Förklaring:</w:t>
            </w:r>
            <w:r w:rsidRPr="00A7321A">
              <w:rPr>
                <w:sz w:val="22"/>
                <w:szCs w:val="22"/>
              </w:rPr>
              <w:t xml:space="preserve"> Några myndigheter behöver bankkonton för förvaltning av insatta medel, som till exempel för placering av stiftelsemedel och fondmedel. Fondkontot kan användas i till exempel Kammarkollegiets fondförvaltningsverksamhet.</w:t>
            </w:r>
          </w:p>
        </w:tc>
        <w:tc>
          <w:tcPr>
            <w:tcW w:w="1952" w:type="dxa"/>
            <w:gridSpan w:val="2"/>
            <w:tcBorders>
              <w:top w:val="single" w:sz="4" w:space="0" w:color="auto"/>
              <w:bottom w:val="single" w:sz="4" w:space="0" w:color="auto"/>
            </w:tcBorders>
            <w:shd w:val="clear" w:color="auto" w:fill="F2F2F2" w:themeFill="background1" w:themeFillShade="F2"/>
          </w:tcPr>
          <w:p w:rsidR="00F23F2F" w:rsidRPr="00A82523" w:rsidRDefault="00F23F2F" w:rsidP="00F23F2F">
            <w:pPr>
              <w:pStyle w:val="Lptext6pt"/>
              <w:spacing w:before="60" w:after="60" w:line="240" w:lineRule="exact"/>
              <w:jc w:val="center"/>
              <w:rPr>
                <w:sz w:val="22"/>
                <w:szCs w:val="22"/>
              </w:rPr>
            </w:pPr>
            <w:r>
              <w:rPr>
                <w:sz w:val="22"/>
                <w:szCs w:val="22"/>
              </w:rPr>
              <w:t>X</w:t>
            </w:r>
          </w:p>
        </w:tc>
        <w:tc>
          <w:tcPr>
            <w:tcW w:w="1952" w:type="dxa"/>
            <w:gridSpan w:val="2"/>
            <w:tcBorders>
              <w:top w:val="single" w:sz="4" w:space="0" w:color="auto"/>
              <w:bottom w:val="single" w:sz="4" w:space="0" w:color="auto"/>
            </w:tcBorders>
            <w:shd w:val="clear" w:color="auto" w:fill="F2F2F2" w:themeFill="background1" w:themeFillShade="F2"/>
          </w:tcPr>
          <w:p w:rsidR="00F23F2F" w:rsidRPr="00A82523" w:rsidRDefault="00F23F2F" w:rsidP="00F23F2F">
            <w:pPr>
              <w:pStyle w:val="Lptext6pt"/>
              <w:spacing w:before="60" w:after="60" w:line="240" w:lineRule="exact"/>
              <w:rPr>
                <w:sz w:val="22"/>
                <w:szCs w:val="22"/>
              </w:rPr>
            </w:pPr>
          </w:p>
        </w:tc>
      </w:tr>
      <w:tr w:rsidR="00F23F2F" w:rsidRPr="00A82523" w:rsidTr="009A0952">
        <w:trPr>
          <w:cantSplit/>
          <w:trHeight w:val="144"/>
        </w:trPr>
        <w:tc>
          <w:tcPr>
            <w:tcW w:w="5367" w:type="dxa"/>
            <w:tcBorders>
              <w:top w:val="single" w:sz="4" w:space="0" w:color="auto"/>
            </w:tcBorders>
            <w:shd w:val="clear" w:color="auto" w:fill="F2F2F2" w:themeFill="background1" w:themeFillShade="F2"/>
          </w:tcPr>
          <w:p w:rsidR="00F23F2F" w:rsidRPr="00A7321A" w:rsidRDefault="00F23F2F" w:rsidP="00F23F2F">
            <w:pPr>
              <w:pStyle w:val="Lptext6pt"/>
              <w:spacing w:before="60" w:after="60" w:line="240" w:lineRule="exact"/>
              <w:rPr>
                <w:sz w:val="22"/>
                <w:szCs w:val="22"/>
              </w:rPr>
            </w:pPr>
            <w:r w:rsidRPr="00A7321A">
              <w:rPr>
                <w:sz w:val="22"/>
                <w:szCs w:val="22"/>
              </w:rPr>
              <w:t>Banken ska erbjuda möjlighet att koppla fondkonto i en koncernkontostruktur, som inte är kopplad till täckning/ tömning till Riksgäldens toppkonton.</w:t>
            </w:r>
          </w:p>
        </w:tc>
        <w:tc>
          <w:tcPr>
            <w:tcW w:w="1952" w:type="dxa"/>
            <w:gridSpan w:val="2"/>
            <w:tcBorders>
              <w:top w:val="single" w:sz="4" w:space="0" w:color="auto"/>
              <w:bottom w:val="single" w:sz="4" w:space="0" w:color="auto"/>
            </w:tcBorders>
            <w:shd w:val="clear" w:color="auto" w:fill="F2F2F2" w:themeFill="background1" w:themeFillShade="F2"/>
          </w:tcPr>
          <w:p w:rsidR="00F23F2F" w:rsidRDefault="00CC6E05" w:rsidP="00F23F2F">
            <w:pPr>
              <w:pStyle w:val="Lptext6pt"/>
              <w:spacing w:before="60" w:after="60" w:line="240" w:lineRule="exact"/>
              <w:jc w:val="center"/>
              <w:rPr>
                <w:sz w:val="22"/>
                <w:szCs w:val="22"/>
              </w:rPr>
            </w:pPr>
            <w:r>
              <w:rPr>
                <w:sz w:val="22"/>
                <w:szCs w:val="22"/>
              </w:rPr>
              <w:t>X</w:t>
            </w:r>
          </w:p>
        </w:tc>
        <w:tc>
          <w:tcPr>
            <w:tcW w:w="1952" w:type="dxa"/>
            <w:gridSpan w:val="2"/>
            <w:tcBorders>
              <w:top w:val="single" w:sz="4" w:space="0" w:color="auto"/>
              <w:bottom w:val="single" w:sz="4" w:space="0" w:color="auto"/>
            </w:tcBorders>
            <w:shd w:val="clear" w:color="auto" w:fill="F2F2F2" w:themeFill="background1" w:themeFillShade="F2"/>
          </w:tcPr>
          <w:p w:rsidR="00F23F2F" w:rsidRPr="00A82523" w:rsidRDefault="00F23F2F" w:rsidP="00F23F2F">
            <w:pPr>
              <w:pStyle w:val="Lptext6pt"/>
              <w:spacing w:before="60" w:after="60" w:line="240" w:lineRule="exact"/>
              <w:rPr>
                <w:sz w:val="22"/>
                <w:szCs w:val="22"/>
              </w:rPr>
            </w:pPr>
          </w:p>
        </w:tc>
      </w:tr>
      <w:tr w:rsidR="00F23F2F" w:rsidRPr="00A82523" w:rsidTr="009A0952">
        <w:trPr>
          <w:cantSplit/>
          <w:trHeight w:val="144"/>
        </w:trPr>
        <w:tc>
          <w:tcPr>
            <w:tcW w:w="5367" w:type="dxa"/>
            <w:tcBorders>
              <w:top w:val="single" w:sz="4" w:space="0" w:color="auto"/>
            </w:tcBorders>
            <w:shd w:val="clear" w:color="auto" w:fill="F2F2F2" w:themeFill="background1" w:themeFillShade="F2"/>
          </w:tcPr>
          <w:p w:rsidR="00F23F2F" w:rsidRPr="00A7321A" w:rsidRDefault="00F23F2F" w:rsidP="00F23F2F">
            <w:pPr>
              <w:pStyle w:val="Lptext6pt"/>
              <w:tabs>
                <w:tab w:val="left" w:pos="1665"/>
              </w:tabs>
              <w:spacing w:before="60" w:after="60" w:line="240" w:lineRule="exact"/>
              <w:rPr>
                <w:sz w:val="22"/>
                <w:szCs w:val="22"/>
              </w:rPr>
            </w:pPr>
            <w:r w:rsidRPr="00A7321A">
              <w:rPr>
                <w:sz w:val="22"/>
                <w:szCs w:val="22"/>
              </w:rPr>
              <w:t xml:space="preserve">På fondkontot ska insättnings-, uttags-, fondförvaltnings-, VPC- och motsvarande typer av transaktioner hanteras. </w:t>
            </w:r>
          </w:p>
        </w:tc>
        <w:tc>
          <w:tcPr>
            <w:tcW w:w="1952" w:type="dxa"/>
            <w:gridSpan w:val="2"/>
            <w:tcBorders>
              <w:top w:val="single" w:sz="4" w:space="0" w:color="auto"/>
              <w:bottom w:val="single" w:sz="4" w:space="0" w:color="auto"/>
            </w:tcBorders>
            <w:shd w:val="clear" w:color="auto" w:fill="F2F2F2" w:themeFill="background1" w:themeFillShade="F2"/>
          </w:tcPr>
          <w:p w:rsidR="00F23F2F" w:rsidRDefault="00CC6E05" w:rsidP="00F23F2F">
            <w:pPr>
              <w:pStyle w:val="Lptext6pt"/>
              <w:spacing w:before="60" w:after="60" w:line="240" w:lineRule="exact"/>
              <w:jc w:val="center"/>
              <w:rPr>
                <w:sz w:val="22"/>
                <w:szCs w:val="22"/>
              </w:rPr>
            </w:pPr>
            <w:r>
              <w:rPr>
                <w:sz w:val="22"/>
                <w:szCs w:val="22"/>
              </w:rPr>
              <w:t>X</w:t>
            </w:r>
          </w:p>
        </w:tc>
        <w:tc>
          <w:tcPr>
            <w:tcW w:w="1952" w:type="dxa"/>
            <w:gridSpan w:val="2"/>
            <w:tcBorders>
              <w:top w:val="single" w:sz="4" w:space="0" w:color="auto"/>
              <w:bottom w:val="single" w:sz="4" w:space="0" w:color="auto"/>
            </w:tcBorders>
            <w:shd w:val="clear" w:color="auto" w:fill="F2F2F2" w:themeFill="background1" w:themeFillShade="F2"/>
          </w:tcPr>
          <w:p w:rsidR="00F23F2F" w:rsidRPr="00A82523" w:rsidRDefault="00F23F2F" w:rsidP="00F23F2F">
            <w:pPr>
              <w:pStyle w:val="Lptext6pt"/>
              <w:spacing w:before="60" w:after="60" w:line="240" w:lineRule="exact"/>
              <w:rPr>
                <w:sz w:val="22"/>
                <w:szCs w:val="22"/>
              </w:rPr>
            </w:pPr>
          </w:p>
        </w:tc>
      </w:tr>
      <w:tr w:rsidR="00F23F2F" w:rsidRPr="00A82523" w:rsidTr="009A0952">
        <w:trPr>
          <w:cantSplit/>
          <w:trHeight w:val="144"/>
        </w:trPr>
        <w:tc>
          <w:tcPr>
            <w:tcW w:w="5367" w:type="dxa"/>
            <w:tcBorders>
              <w:top w:val="single" w:sz="4" w:space="0" w:color="auto"/>
            </w:tcBorders>
            <w:shd w:val="clear" w:color="auto" w:fill="F2F2F2" w:themeFill="background1" w:themeFillShade="F2"/>
          </w:tcPr>
          <w:p w:rsidR="00F23F2F" w:rsidRPr="00A7321A" w:rsidRDefault="00F23F2F" w:rsidP="00F23F2F">
            <w:pPr>
              <w:pStyle w:val="Lptext6pt"/>
              <w:tabs>
                <w:tab w:val="left" w:pos="1665"/>
              </w:tabs>
              <w:spacing w:before="60" w:after="60" w:line="240" w:lineRule="exact"/>
              <w:rPr>
                <w:sz w:val="22"/>
                <w:szCs w:val="22"/>
              </w:rPr>
            </w:pPr>
            <w:r w:rsidRPr="00A7321A">
              <w:rPr>
                <w:sz w:val="22"/>
                <w:szCs w:val="22"/>
              </w:rPr>
              <w:t>Fondkontot ska kunna användas som avkastningskonto till en depå.</w:t>
            </w:r>
          </w:p>
        </w:tc>
        <w:tc>
          <w:tcPr>
            <w:tcW w:w="1952" w:type="dxa"/>
            <w:gridSpan w:val="2"/>
            <w:tcBorders>
              <w:top w:val="single" w:sz="4" w:space="0" w:color="auto"/>
              <w:bottom w:val="single" w:sz="4" w:space="0" w:color="auto"/>
            </w:tcBorders>
            <w:shd w:val="clear" w:color="auto" w:fill="F2F2F2" w:themeFill="background1" w:themeFillShade="F2"/>
          </w:tcPr>
          <w:p w:rsidR="00F23F2F" w:rsidRDefault="00CC6E05" w:rsidP="00F23F2F">
            <w:pPr>
              <w:pStyle w:val="Lptext6pt"/>
              <w:spacing w:before="60" w:after="60" w:line="240" w:lineRule="exact"/>
              <w:jc w:val="center"/>
              <w:rPr>
                <w:sz w:val="22"/>
                <w:szCs w:val="22"/>
              </w:rPr>
            </w:pPr>
            <w:r>
              <w:rPr>
                <w:sz w:val="22"/>
                <w:szCs w:val="22"/>
              </w:rPr>
              <w:t>X</w:t>
            </w:r>
          </w:p>
        </w:tc>
        <w:tc>
          <w:tcPr>
            <w:tcW w:w="1952" w:type="dxa"/>
            <w:gridSpan w:val="2"/>
            <w:tcBorders>
              <w:top w:val="single" w:sz="4" w:space="0" w:color="auto"/>
              <w:bottom w:val="single" w:sz="4" w:space="0" w:color="auto"/>
            </w:tcBorders>
            <w:shd w:val="clear" w:color="auto" w:fill="F2F2F2" w:themeFill="background1" w:themeFillShade="F2"/>
          </w:tcPr>
          <w:p w:rsidR="00F23F2F" w:rsidRPr="00A82523" w:rsidRDefault="00F23F2F" w:rsidP="00F23F2F">
            <w:pPr>
              <w:pStyle w:val="Lptext6pt"/>
              <w:spacing w:before="60" w:after="60" w:line="240" w:lineRule="exact"/>
              <w:rPr>
                <w:sz w:val="22"/>
                <w:szCs w:val="22"/>
              </w:rPr>
            </w:pPr>
          </w:p>
        </w:tc>
      </w:tr>
      <w:tr w:rsidR="00F23F2F" w:rsidRPr="00A82523" w:rsidTr="009A0952">
        <w:trPr>
          <w:cantSplit/>
          <w:trHeight w:val="144"/>
        </w:trPr>
        <w:tc>
          <w:tcPr>
            <w:tcW w:w="5367" w:type="dxa"/>
            <w:tcBorders>
              <w:top w:val="single" w:sz="4" w:space="0" w:color="auto"/>
            </w:tcBorders>
            <w:shd w:val="clear" w:color="auto" w:fill="F2F2F2" w:themeFill="background1" w:themeFillShade="F2"/>
          </w:tcPr>
          <w:p w:rsidR="00F23F2F" w:rsidRPr="00A7321A" w:rsidRDefault="00F23F2F" w:rsidP="00F23F2F">
            <w:pPr>
              <w:pStyle w:val="Lptext6pt"/>
              <w:spacing w:before="60" w:after="60" w:line="240" w:lineRule="exact"/>
              <w:rPr>
                <w:sz w:val="22"/>
                <w:szCs w:val="22"/>
              </w:rPr>
            </w:pPr>
            <w:r w:rsidRPr="00A7321A">
              <w:rPr>
                <w:sz w:val="22"/>
                <w:szCs w:val="22"/>
              </w:rPr>
              <w:t>Kapitalisering av ränta ska gottskrivas myndighetens konto.</w:t>
            </w:r>
          </w:p>
        </w:tc>
        <w:tc>
          <w:tcPr>
            <w:tcW w:w="1952" w:type="dxa"/>
            <w:gridSpan w:val="2"/>
            <w:tcBorders>
              <w:top w:val="single" w:sz="4" w:space="0" w:color="auto"/>
              <w:bottom w:val="single" w:sz="4" w:space="0" w:color="auto"/>
            </w:tcBorders>
            <w:shd w:val="clear" w:color="auto" w:fill="F2F2F2" w:themeFill="background1" w:themeFillShade="F2"/>
          </w:tcPr>
          <w:p w:rsidR="00F23F2F" w:rsidRDefault="00CC6E05" w:rsidP="00F23F2F">
            <w:pPr>
              <w:pStyle w:val="Lptext6pt"/>
              <w:spacing w:before="60" w:after="60" w:line="240" w:lineRule="exact"/>
              <w:jc w:val="center"/>
              <w:rPr>
                <w:sz w:val="22"/>
                <w:szCs w:val="22"/>
              </w:rPr>
            </w:pPr>
            <w:r>
              <w:rPr>
                <w:sz w:val="22"/>
                <w:szCs w:val="22"/>
              </w:rPr>
              <w:t>X</w:t>
            </w:r>
          </w:p>
        </w:tc>
        <w:tc>
          <w:tcPr>
            <w:tcW w:w="1952" w:type="dxa"/>
            <w:gridSpan w:val="2"/>
            <w:tcBorders>
              <w:top w:val="single" w:sz="4" w:space="0" w:color="auto"/>
              <w:bottom w:val="single" w:sz="4" w:space="0" w:color="auto"/>
            </w:tcBorders>
            <w:shd w:val="clear" w:color="auto" w:fill="F2F2F2" w:themeFill="background1" w:themeFillShade="F2"/>
          </w:tcPr>
          <w:p w:rsidR="00F23F2F" w:rsidRPr="00A82523" w:rsidRDefault="00F23F2F" w:rsidP="00F23F2F">
            <w:pPr>
              <w:pStyle w:val="Lptext6pt"/>
              <w:spacing w:before="60" w:after="60" w:line="240" w:lineRule="exact"/>
              <w:rPr>
                <w:sz w:val="22"/>
                <w:szCs w:val="22"/>
              </w:rPr>
            </w:pPr>
          </w:p>
        </w:tc>
      </w:tr>
      <w:tr w:rsidR="00F23F2F" w:rsidRPr="00A82523" w:rsidTr="009A0952">
        <w:trPr>
          <w:cantSplit/>
          <w:trHeight w:val="144"/>
        </w:trPr>
        <w:tc>
          <w:tcPr>
            <w:tcW w:w="5367" w:type="dxa"/>
            <w:tcBorders>
              <w:top w:val="single" w:sz="4" w:space="0" w:color="auto"/>
            </w:tcBorders>
            <w:shd w:val="clear" w:color="auto" w:fill="F2F2F2" w:themeFill="background1" w:themeFillShade="F2"/>
          </w:tcPr>
          <w:p w:rsidR="00F23F2F" w:rsidRPr="00A7321A" w:rsidRDefault="00F23F2F" w:rsidP="00F23F2F">
            <w:pPr>
              <w:pStyle w:val="Lptext6pt"/>
              <w:spacing w:before="60" w:after="60" w:line="240" w:lineRule="exact"/>
              <w:rPr>
                <w:sz w:val="22"/>
                <w:szCs w:val="22"/>
              </w:rPr>
            </w:pPr>
            <w:r w:rsidRPr="00A7321A">
              <w:rPr>
                <w:sz w:val="22"/>
                <w:szCs w:val="22"/>
              </w:rPr>
              <w:t>Banken ska erbjuda ränta på fondkonto.</w:t>
            </w:r>
          </w:p>
        </w:tc>
        <w:tc>
          <w:tcPr>
            <w:tcW w:w="1952" w:type="dxa"/>
            <w:gridSpan w:val="2"/>
            <w:tcBorders>
              <w:top w:val="single" w:sz="4" w:space="0" w:color="auto"/>
              <w:bottom w:val="single" w:sz="4" w:space="0" w:color="auto"/>
            </w:tcBorders>
            <w:shd w:val="clear" w:color="auto" w:fill="F2F2F2" w:themeFill="background1" w:themeFillShade="F2"/>
          </w:tcPr>
          <w:p w:rsidR="00F23F2F" w:rsidRDefault="00CC6E05" w:rsidP="00F23F2F">
            <w:pPr>
              <w:pStyle w:val="Lptext6pt"/>
              <w:spacing w:before="60" w:after="60" w:line="240" w:lineRule="exact"/>
              <w:jc w:val="center"/>
              <w:rPr>
                <w:sz w:val="22"/>
                <w:szCs w:val="22"/>
              </w:rPr>
            </w:pPr>
            <w:r>
              <w:rPr>
                <w:sz w:val="22"/>
                <w:szCs w:val="22"/>
              </w:rPr>
              <w:t>X</w:t>
            </w:r>
          </w:p>
        </w:tc>
        <w:tc>
          <w:tcPr>
            <w:tcW w:w="1952" w:type="dxa"/>
            <w:gridSpan w:val="2"/>
            <w:tcBorders>
              <w:top w:val="single" w:sz="4" w:space="0" w:color="auto"/>
              <w:bottom w:val="single" w:sz="4" w:space="0" w:color="auto"/>
            </w:tcBorders>
            <w:shd w:val="clear" w:color="auto" w:fill="F2F2F2" w:themeFill="background1" w:themeFillShade="F2"/>
          </w:tcPr>
          <w:p w:rsidR="00F23F2F" w:rsidRPr="00A82523" w:rsidRDefault="00F23F2F" w:rsidP="00F23F2F">
            <w:pPr>
              <w:pStyle w:val="Lptext6pt"/>
              <w:spacing w:before="60" w:after="60" w:line="240" w:lineRule="exact"/>
              <w:rPr>
                <w:sz w:val="22"/>
                <w:szCs w:val="22"/>
              </w:rPr>
            </w:pPr>
          </w:p>
        </w:tc>
      </w:tr>
      <w:tr w:rsidR="00F23F2F" w:rsidRPr="00A82523" w:rsidTr="009A0952">
        <w:trPr>
          <w:cantSplit/>
          <w:trHeight w:val="144"/>
        </w:trPr>
        <w:tc>
          <w:tcPr>
            <w:tcW w:w="5367" w:type="dxa"/>
            <w:tcBorders>
              <w:top w:val="single" w:sz="4" w:space="0" w:color="auto"/>
            </w:tcBorders>
            <w:shd w:val="clear" w:color="auto" w:fill="F2F2F2" w:themeFill="background1" w:themeFillShade="F2"/>
          </w:tcPr>
          <w:p w:rsidR="00F23F2F" w:rsidRPr="00A7321A" w:rsidRDefault="00F23F2F" w:rsidP="00F23F2F">
            <w:pPr>
              <w:pStyle w:val="Lptext6pt"/>
              <w:spacing w:before="60" w:after="60" w:line="240" w:lineRule="exact"/>
              <w:rPr>
                <w:sz w:val="22"/>
                <w:szCs w:val="22"/>
              </w:rPr>
            </w:pPr>
            <w:r w:rsidRPr="00A7321A">
              <w:rPr>
                <w:sz w:val="22"/>
                <w:szCs w:val="22"/>
              </w:rPr>
              <w:t>Ränta ska beräknas enligt:</w:t>
            </w:r>
          </w:p>
          <w:p w:rsidR="00F23F2F" w:rsidRPr="00A7321A" w:rsidRDefault="00F23F2F" w:rsidP="00F23F2F">
            <w:pPr>
              <w:pStyle w:val="Lptext6pt"/>
              <w:spacing w:before="60" w:after="60" w:line="240" w:lineRule="exact"/>
              <w:rPr>
                <w:sz w:val="22"/>
                <w:szCs w:val="22"/>
              </w:rPr>
            </w:pPr>
            <w:r w:rsidRPr="00A7321A">
              <w:rPr>
                <w:sz w:val="22"/>
                <w:szCs w:val="22"/>
                <w:u w:val="single"/>
              </w:rPr>
              <w:t xml:space="preserve">belopp </w:t>
            </w:r>
            <w:r w:rsidRPr="00A7321A">
              <w:rPr>
                <w:sz w:val="22"/>
                <w:szCs w:val="22"/>
                <w:u w:val="single"/>
              </w:rPr>
              <w:sym w:font="Symbol" w:char="F0B4"/>
            </w:r>
            <w:r w:rsidRPr="00A7321A">
              <w:rPr>
                <w:sz w:val="22"/>
                <w:szCs w:val="22"/>
                <w:u w:val="single"/>
              </w:rPr>
              <w:t xml:space="preserve"> gällande Reporänta </w:t>
            </w:r>
            <w:r w:rsidRPr="00A7321A">
              <w:rPr>
                <w:sz w:val="22"/>
                <w:szCs w:val="22"/>
                <w:u w:val="single"/>
              </w:rPr>
              <w:sym w:font="Symbol" w:char="F0B4"/>
            </w:r>
            <w:r w:rsidRPr="00A7321A">
              <w:rPr>
                <w:sz w:val="22"/>
                <w:szCs w:val="22"/>
                <w:u w:val="single"/>
              </w:rPr>
              <w:t xml:space="preserve"> faktiskt antal dagar</w:t>
            </w:r>
          </w:p>
          <w:p w:rsidR="00F23F2F" w:rsidRPr="00A7321A" w:rsidRDefault="00F23F2F" w:rsidP="00F23F2F">
            <w:pPr>
              <w:pStyle w:val="Lptext6pt"/>
              <w:spacing w:before="60" w:after="60" w:line="240" w:lineRule="exact"/>
              <w:rPr>
                <w:sz w:val="22"/>
                <w:szCs w:val="22"/>
              </w:rPr>
            </w:pPr>
            <w:r w:rsidRPr="00A7321A">
              <w:rPr>
                <w:sz w:val="22"/>
                <w:szCs w:val="22"/>
              </w:rPr>
              <w:t xml:space="preserve">                              360 </w:t>
            </w:r>
          </w:p>
          <w:p w:rsidR="00F23F2F" w:rsidRPr="00A7321A" w:rsidRDefault="00F23F2F" w:rsidP="00F23F2F">
            <w:pPr>
              <w:pStyle w:val="Lptext6pt"/>
              <w:spacing w:before="60" w:after="60" w:line="240" w:lineRule="exact"/>
              <w:rPr>
                <w:sz w:val="22"/>
                <w:szCs w:val="22"/>
              </w:rPr>
            </w:pPr>
            <w:proofErr w:type="spellStart"/>
            <w:r w:rsidRPr="00A7321A">
              <w:rPr>
                <w:sz w:val="22"/>
                <w:szCs w:val="22"/>
              </w:rPr>
              <w:t>Valuteringsregel</w:t>
            </w:r>
            <w:proofErr w:type="spellEnd"/>
            <w:r w:rsidRPr="00A7321A">
              <w:rPr>
                <w:sz w:val="22"/>
                <w:szCs w:val="22"/>
              </w:rPr>
              <w:t xml:space="preserve">: Enligt fr.o.m. </w:t>
            </w:r>
            <w:r w:rsidRPr="00A7321A">
              <w:rPr>
                <w:sz w:val="22"/>
                <w:szCs w:val="22"/>
              </w:rPr>
              <w:sym w:font="Symbol" w:char="F02D"/>
            </w:r>
            <w:r w:rsidRPr="00A7321A">
              <w:rPr>
                <w:sz w:val="22"/>
                <w:szCs w:val="22"/>
              </w:rPr>
              <w:t xml:space="preserve"> till.</w:t>
            </w:r>
          </w:p>
        </w:tc>
        <w:tc>
          <w:tcPr>
            <w:tcW w:w="1952" w:type="dxa"/>
            <w:gridSpan w:val="2"/>
            <w:tcBorders>
              <w:top w:val="single" w:sz="4" w:space="0" w:color="auto"/>
              <w:bottom w:val="single" w:sz="4" w:space="0" w:color="auto"/>
            </w:tcBorders>
            <w:shd w:val="clear" w:color="auto" w:fill="F2F2F2" w:themeFill="background1" w:themeFillShade="F2"/>
          </w:tcPr>
          <w:p w:rsidR="00F23F2F" w:rsidRDefault="00CC6E05" w:rsidP="00F23F2F">
            <w:pPr>
              <w:pStyle w:val="Lptext6pt"/>
              <w:spacing w:before="60" w:after="60" w:line="240" w:lineRule="exact"/>
              <w:jc w:val="center"/>
              <w:rPr>
                <w:sz w:val="22"/>
                <w:szCs w:val="22"/>
              </w:rPr>
            </w:pPr>
            <w:r>
              <w:rPr>
                <w:sz w:val="22"/>
                <w:szCs w:val="22"/>
              </w:rPr>
              <w:t>X</w:t>
            </w:r>
          </w:p>
        </w:tc>
        <w:tc>
          <w:tcPr>
            <w:tcW w:w="1952" w:type="dxa"/>
            <w:gridSpan w:val="2"/>
            <w:tcBorders>
              <w:top w:val="single" w:sz="4" w:space="0" w:color="auto"/>
              <w:bottom w:val="single" w:sz="4" w:space="0" w:color="auto"/>
            </w:tcBorders>
            <w:shd w:val="clear" w:color="auto" w:fill="F2F2F2" w:themeFill="background1" w:themeFillShade="F2"/>
          </w:tcPr>
          <w:p w:rsidR="00F23F2F" w:rsidRPr="00A82523" w:rsidRDefault="00F23F2F" w:rsidP="00F23F2F">
            <w:pPr>
              <w:pStyle w:val="Lptext6pt"/>
              <w:spacing w:before="60" w:after="60" w:line="240" w:lineRule="exact"/>
              <w:rPr>
                <w:sz w:val="22"/>
                <w:szCs w:val="22"/>
              </w:rPr>
            </w:pPr>
          </w:p>
        </w:tc>
      </w:tr>
      <w:tr w:rsidR="00F23F2F" w:rsidRPr="00A82523" w:rsidTr="009A0952">
        <w:trPr>
          <w:cantSplit/>
          <w:trHeight w:val="144"/>
        </w:trPr>
        <w:tc>
          <w:tcPr>
            <w:tcW w:w="5367" w:type="dxa"/>
            <w:tcBorders>
              <w:top w:val="single" w:sz="4" w:space="0" w:color="auto"/>
            </w:tcBorders>
            <w:shd w:val="clear" w:color="auto" w:fill="F2F2F2" w:themeFill="background1" w:themeFillShade="F2"/>
          </w:tcPr>
          <w:p w:rsidR="00F23F2F" w:rsidRPr="00A7321A" w:rsidRDefault="00F23F2F" w:rsidP="00F23F2F">
            <w:pPr>
              <w:pStyle w:val="Lptext6pt"/>
              <w:spacing w:before="60" w:after="60" w:line="240" w:lineRule="exact"/>
              <w:rPr>
                <w:sz w:val="22"/>
                <w:szCs w:val="22"/>
              </w:rPr>
            </w:pPr>
            <w:r w:rsidRPr="00A7321A">
              <w:rPr>
                <w:b/>
                <w:sz w:val="22"/>
                <w:szCs w:val="22"/>
              </w:rPr>
              <w:t>Förklaring:</w:t>
            </w:r>
            <w:r w:rsidRPr="00A7321A">
              <w:rPr>
                <w:sz w:val="22"/>
                <w:szCs w:val="22"/>
              </w:rPr>
              <w:t xml:space="preserve"> Banken kan bilateralt mellan myndighet och bank erbjuda noll ränta i det fall summan av gällande Reporänta plus erbjuden marginal blir ett negativt värde. </w:t>
            </w:r>
          </w:p>
        </w:tc>
        <w:tc>
          <w:tcPr>
            <w:tcW w:w="1952" w:type="dxa"/>
            <w:gridSpan w:val="2"/>
            <w:tcBorders>
              <w:top w:val="single" w:sz="4" w:space="0" w:color="auto"/>
              <w:bottom w:val="single" w:sz="4" w:space="0" w:color="auto"/>
            </w:tcBorders>
            <w:shd w:val="clear" w:color="auto" w:fill="F2F2F2" w:themeFill="background1" w:themeFillShade="F2"/>
          </w:tcPr>
          <w:p w:rsidR="00F23F2F" w:rsidRDefault="00F23F2F" w:rsidP="00F23F2F">
            <w:pPr>
              <w:pStyle w:val="Lptext6pt"/>
              <w:spacing w:before="60" w:after="60" w:line="240" w:lineRule="exact"/>
              <w:jc w:val="center"/>
              <w:rPr>
                <w:sz w:val="22"/>
                <w:szCs w:val="22"/>
              </w:rPr>
            </w:pPr>
          </w:p>
        </w:tc>
        <w:tc>
          <w:tcPr>
            <w:tcW w:w="1952" w:type="dxa"/>
            <w:gridSpan w:val="2"/>
            <w:tcBorders>
              <w:top w:val="single" w:sz="4" w:space="0" w:color="auto"/>
              <w:bottom w:val="single" w:sz="4" w:space="0" w:color="auto"/>
            </w:tcBorders>
            <w:shd w:val="clear" w:color="auto" w:fill="F2F2F2" w:themeFill="background1" w:themeFillShade="F2"/>
          </w:tcPr>
          <w:p w:rsidR="00F23F2F" w:rsidRPr="00A82523" w:rsidRDefault="00F23F2F" w:rsidP="00F23F2F">
            <w:pPr>
              <w:pStyle w:val="Lptext6pt"/>
              <w:spacing w:before="60" w:after="60" w:line="240" w:lineRule="exact"/>
              <w:rPr>
                <w:sz w:val="22"/>
                <w:szCs w:val="22"/>
              </w:rPr>
            </w:pPr>
          </w:p>
        </w:tc>
      </w:tr>
      <w:tr w:rsidR="00F23F2F" w:rsidTr="009A0952">
        <w:trPr>
          <w:cantSplit/>
          <w:trHeight w:val="598"/>
        </w:trPr>
        <w:tc>
          <w:tcPr>
            <w:tcW w:w="5367" w:type="dxa"/>
            <w:tcBorders>
              <w:top w:val="single" w:sz="4" w:space="0" w:color="auto"/>
            </w:tcBorders>
            <w:shd w:val="clear" w:color="auto" w:fill="D9D9D9" w:themeFill="background1" w:themeFillShade="D9"/>
          </w:tcPr>
          <w:p w:rsidR="00F23F2F" w:rsidRPr="00620220" w:rsidRDefault="00F23F2F" w:rsidP="00F23F2F">
            <w:pPr>
              <w:pStyle w:val="Lptext6pt"/>
              <w:spacing w:before="60" w:after="60" w:line="240" w:lineRule="exact"/>
              <w:jc w:val="center"/>
              <w:rPr>
                <w:sz w:val="22"/>
                <w:szCs w:val="22"/>
              </w:rPr>
            </w:pPr>
            <w:r w:rsidRPr="00620220">
              <w:rPr>
                <w:b/>
                <w:sz w:val="22"/>
                <w:szCs w:val="22"/>
              </w:rPr>
              <w:t>Pris för tjänsten</w:t>
            </w:r>
          </w:p>
        </w:tc>
        <w:tc>
          <w:tcPr>
            <w:tcW w:w="1709" w:type="dxa"/>
            <w:tcBorders>
              <w:top w:val="single" w:sz="4" w:space="0" w:color="auto"/>
            </w:tcBorders>
            <w:shd w:val="clear" w:color="auto" w:fill="D9D9D9" w:themeFill="background1" w:themeFillShade="D9"/>
          </w:tcPr>
          <w:p w:rsidR="00F23F2F" w:rsidRPr="00350843" w:rsidRDefault="001A13FA" w:rsidP="00F23F2F">
            <w:pPr>
              <w:pStyle w:val="Lptext6pt"/>
              <w:spacing w:before="60" w:after="60" w:line="240" w:lineRule="exact"/>
              <w:jc w:val="center"/>
              <w:rPr>
                <w:b/>
                <w:sz w:val="22"/>
                <w:szCs w:val="22"/>
              </w:rPr>
            </w:pPr>
            <w:r>
              <w:rPr>
                <w:b/>
                <w:sz w:val="22"/>
                <w:szCs w:val="22"/>
              </w:rPr>
              <w:t>Antal/Belopp/Värde</w:t>
            </w:r>
          </w:p>
        </w:tc>
        <w:tc>
          <w:tcPr>
            <w:tcW w:w="849" w:type="dxa"/>
            <w:gridSpan w:val="2"/>
            <w:tcBorders>
              <w:top w:val="single" w:sz="4" w:space="0" w:color="auto"/>
            </w:tcBorders>
            <w:shd w:val="clear" w:color="auto" w:fill="D9D9D9" w:themeFill="background1" w:themeFillShade="D9"/>
          </w:tcPr>
          <w:p w:rsidR="00F23F2F" w:rsidRPr="00350843" w:rsidRDefault="00F23F2F" w:rsidP="00F23F2F">
            <w:pPr>
              <w:pStyle w:val="Lptext6pt"/>
              <w:spacing w:before="60" w:after="60" w:line="240" w:lineRule="exact"/>
              <w:jc w:val="center"/>
              <w:rPr>
                <w:b/>
                <w:sz w:val="22"/>
                <w:szCs w:val="22"/>
              </w:rPr>
            </w:pPr>
            <w:r>
              <w:rPr>
                <w:b/>
                <w:sz w:val="22"/>
                <w:szCs w:val="22"/>
              </w:rPr>
              <w:t>Vikt %</w:t>
            </w:r>
          </w:p>
        </w:tc>
        <w:tc>
          <w:tcPr>
            <w:tcW w:w="1346" w:type="dxa"/>
            <w:tcBorders>
              <w:top w:val="single" w:sz="4" w:space="0" w:color="auto"/>
            </w:tcBorders>
            <w:shd w:val="clear" w:color="auto" w:fill="D9D9D9" w:themeFill="background1" w:themeFillShade="D9"/>
          </w:tcPr>
          <w:p w:rsidR="00F23F2F" w:rsidRDefault="00F23F2F" w:rsidP="00F23F2F">
            <w:pPr>
              <w:pStyle w:val="Lptext6pt"/>
              <w:spacing w:before="60" w:after="60" w:line="240" w:lineRule="exact"/>
              <w:jc w:val="center"/>
              <w:rPr>
                <w:b/>
                <w:sz w:val="22"/>
                <w:szCs w:val="22"/>
              </w:rPr>
            </w:pPr>
            <w:r>
              <w:rPr>
                <w:b/>
                <w:sz w:val="22"/>
                <w:szCs w:val="22"/>
              </w:rPr>
              <w:t>Pris</w:t>
            </w:r>
          </w:p>
        </w:tc>
      </w:tr>
      <w:tr w:rsidR="00CC6E05" w:rsidRPr="00350843" w:rsidTr="009A0952">
        <w:trPr>
          <w:cantSplit/>
          <w:trHeight w:val="344"/>
        </w:trPr>
        <w:tc>
          <w:tcPr>
            <w:tcW w:w="5367" w:type="dxa"/>
            <w:tcBorders>
              <w:top w:val="single" w:sz="4" w:space="0" w:color="auto"/>
            </w:tcBorders>
            <w:shd w:val="clear" w:color="auto" w:fill="FFFFFF" w:themeFill="background1"/>
          </w:tcPr>
          <w:p w:rsidR="00CC6E05" w:rsidRPr="00A7321A" w:rsidRDefault="00CC6E05" w:rsidP="00D8269F">
            <w:pPr>
              <w:pStyle w:val="Lptext6pt"/>
              <w:spacing w:before="60" w:after="60" w:line="240" w:lineRule="exact"/>
              <w:rPr>
                <w:sz w:val="22"/>
                <w:szCs w:val="22"/>
                <w:highlight w:val="yellow"/>
              </w:rPr>
            </w:pPr>
            <w:r w:rsidRPr="00A7321A">
              <w:rPr>
                <w:sz w:val="22"/>
                <w:szCs w:val="22"/>
              </w:rPr>
              <w:t>Pris per år för fondkonto.</w:t>
            </w:r>
          </w:p>
        </w:tc>
        <w:tc>
          <w:tcPr>
            <w:tcW w:w="1709" w:type="dxa"/>
            <w:tcBorders>
              <w:top w:val="single" w:sz="4" w:space="0" w:color="auto"/>
            </w:tcBorders>
            <w:shd w:val="clear" w:color="auto" w:fill="FFFFFF" w:themeFill="background1"/>
          </w:tcPr>
          <w:p w:rsidR="00CC6E05" w:rsidRPr="00350843" w:rsidRDefault="00CC6E05" w:rsidP="00F23F2F">
            <w:pPr>
              <w:pStyle w:val="Lptext6pt"/>
              <w:spacing w:before="60" w:after="60" w:line="240" w:lineRule="exact"/>
              <w:rPr>
                <w:sz w:val="22"/>
                <w:szCs w:val="22"/>
              </w:rPr>
            </w:pPr>
          </w:p>
        </w:tc>
        <w:tc>
          <w:tcPr>
            <w:tcW w:w="849" w:type="dxa"/>
            <w:gridSpan w:val="2"/>
            <w:tcBorders>
              <w:top w:val="single" w:sz="4" w:space="0" w:color="auto"/>
            </w:tcBorders>
            <w:shd w:val="clear" w:color="auto" w:fill="FFFFFF" w:themeFill="background1"/>
          </w:tcPr>
          <w:p w:rsidR="00CC6E05" w:rsidRPr="00350843" w:rsidRDefault="00CC6E05" w:rsidP="00F23F2F">
            <w:pPr>
              <w:pStyle w:val="Lptext6pt"/>
              <w:spacing w:before="60" w:after="60" w:line="240" w:lineRule="exact"/>
              <w:rPr>
                <w:sz w:val="22"/>
                <w:szCs w:val="22"/>
              </w:rPr>
            </w:pPr>
          </w:p>
        </w:tc>
        <w:tc>
          <w:tcPr>
            <w:tcW w:w="1346" w:type="dxa"/>
            <w:tcBorders>
              <w:top w:val="single" w:sz="4" w:space="0" w:color="auto"/>
            </w:tcBorders>
            <w:shd w:val="clear" w:color="auto" w:fill="FFFFFF" w:themeFill="background1"/>
          </w:tcPr>
          <w:p w:rsidR="00CC6E05" w:rsidRPr="00350843" w:rsidRDefault="00CC6E05" w:rsidP="00F23F2F">
            <w:pPr>
              <w:pStyle w:val="Lptext6pt"/>
              <w:spacing w:before="60" w:after="60" w:line="240" w:lineRule="exact"/>
              <w:rPr>
                <w:sz w:val="22"/>
                <w:szCs w:val="22"/>
              </w:rPr>
            </w:pPr>
          </w:p>
        </w:tc>
      </w:tr>
      <w:tr w:rsidR="00CC6E05" w:rsidRPr="00350843" w:rsidTr="009A0952">
        <w:trPr>
          <w:cantSplit/>
          <w:trHeight w:val="359"/>
        </w:trPr>
        <w:tc>
          <w:tcPr>
            <w:tcW w:w="5367" w:type="dxa"/>
            <w:tcBorders>
              <w:top w:val="single" w:sz="4" w:space="0" w:color="auto"/>
            </w:tcBorders>
            <w:shd w:val="clear" w:color="auto" w:fill="FFFFFF" w:themeFill="background1"/>
          </w:tcPr>
          <w:p w:rsidR="00CC6E05" w:rsidRPr="00A7321A" w:rsidRDefault="00CC6E05" w:rsidP="00D8269F">
            <w:pPr>
              <w:pStyle w:val="Lptext6pt"/>
              <w:spacing w:before="60" w:after="60" w:line="240" w:lineRule="exact"/>
              <w:rPr>
                <w:sz w:val="22"/>
                <w:szCs w:val="22"/>
                <w:highlight w:val="yellow"/>
              </w:rPr>
            </w:pPr>
            <w:r w:rsidRPr="00A7321A">
              <w:rPr>
                <w:sz w:val="22"/>
                <w:szCs w:val="22"/>
              </w:rPr>
              <w:t>Pris per år för fondkonto kopplat i en koncernkontostruktur.</w:t>
            </w:r>
          </w:p>
        </w:tc>
        <w:tc>
          <w:tcPr>
            <w:tcW w:w="1709" w:type="dxa"/>
            <w:tcBorders>
              <w:top w:val="single" w:sz="4" w:space="0" w:color="auto"/>
            </w:tcBorders>
            <w:shd w:val="clear" w:color="auto" w:fill="FFFFFF" w:themeFill="background1"/>
          </w:tcPr>
          <w:p w:rsidR="00CC6E05" w:rsidRPr="00350843" w:rsidRDefault="00CC6E05" w:rsidP="00F23F2F">
            <w:pPr>
              <w:pStyle w:val="Lptext6pt"/>
              <w:spacing w:before="60" w:after="60" w:line="240" w:lineRule="exact"/>
              <w:rPr>
                <w:sz w:val="22"/>
                <w:szCs w:val="22"/>
              </w:rPr>
            </w:pPr>
          </w:p>
        </w:tc>
        <w:tc>
          <w:tcPr>
            <w:tcW w:w="849" w:type="dxa"/>
            <w:gridSpan w:val="2"/>
            <w:tcBorders>
              <w:top w:val="single" w:sz="4" w:space="0" w:color="auto"/>
            </w:tcBorders>
            <w:shd w:val="clear" w:color="auto" w:fill="FFFFFF" w:themeFill="background1"/>
          </w:tcPr>
          <w:p w:rsidR="00CC6E05" w:rsidRPr="00350843" w:rsidRDefault="00CC6E05" w:rsidP="00F23F2F">
            <w:pPr>
              <w:pStyle w:val="Lptext6pt"/>
              <w:spacing w:before="60" w:after="60" w:line="240" w:lineRule="exact"/>
              <w:rPr>
                <w:sz w:val="22"/>
                <w:szCs w:val="22"/>
              </w:rPr>
            </w:pPr>
          </w:p>
        </w:tc>
        <w:tc>
          <w:tcPr>
            <w:tcW w:w="1346" w:type="dxa"/>
            <w:tcBorders>
              <w:top w:val="single" w:sz="4" w:space="0" w:color="auto"/>
            </w:tcBorders>
            <w:shd w:val="clear" w:color="auto" w:fill="FFFFFF" w:themeFill="background1"/>
          </w:tcPr>
          <w:p w:rsidR="00CC6E05" w:rsidRPr="00350843" w:rsidRDefault="00CC6E05" w:rsidP="00F23F2F">
            <w:pPr>
              <w:pStyle w:val="Lptext6pt"/>
              <w:spacing w:before="60" w:after="60" w:line="240" w:lineRule="exact"/>
              <w:rPr>
                <w:sz w:val="22"/>
                <w:szCs w:val="22"/>
              </w:rPr>
            </w:pPr>
          </w:p>
        </w:tc>
      </w:tr>
      <w:tr w:rsidR="00CC6E05" w:rsidRPr="00350843" w:rsidTr="009A0952">
        <w:trPr>
          <w:cantSplit/>
          <w:trHeight w:val="69"/>
        </w:trPr>
        <w:tc>
          <w:tcPr>
            <w:tcW w:w="5367" w:type="dxa"/>
            <w:tcBorders>
              <w:top w:val="single" w:sz="4" w:space="0" w:color="auto"/>
              <w:bottom w:val="single" w:sz="4" w:space="0" w:color="auto"/>
            </w:tcBorders>
            <w:shd w:val="clear" w:color="auto" w:fill="D9D9D9" w:themeFill="background1" w:themeFillShade="D9"/>
          </w:tcPr>
          <w:p w:rsidR="00CC6E05" w:rsidRPr="00CE4F0E" w:rsidRDefault="00CC6E05" w:rsidP="00F23F2F">
            <w:pPr>
              <w:pStyle w:val="Lptext6pt"/>
              <w:spacing w:before="60" w:after="60" w:line="240" w:lineRule="exact"/>
              <w:jc w:val="center"/>
              <w:rPr>
                <w:b/>
                <w:sz w:val="22"/>
                <w:szCs w:val="22"/>
              </w:rPr>
            </w:pPr>
            <w:r w:rsidRPr="00CE4F0E">
              <w:rPr>
                <w:b/>
                <w:sz w:val="22"/>
                <w:szCs w:val="22"/>
              </w:rPr>
              <w:t>Räntevillkor och räntesats för tjänsten</w:t>
            </w:r>
          </w:p>
        </w:tc>
        <w:tc>
          <w:tcPr>
            <w:tcW w:w="1709" w:type="dxa"/>
            <w:tcBorders>
              <w:top w:val="single" w:sz="4" w:space="0" w:color="auto"/>
              <w:bottom w:val="single" w:sz="4" w:space="0" w:color="auto"/>
            </w:tcBorders>
            <w:shd w:val="clear" w:color="auto" w:fill="D9D9D9" w:themeFill="background1" w:themeFillShade="D9"/>
          </w:tcPr>
          <w:p w:rsidR="00CC6E05" w:rsidRPr="00350843" w:rsidRDefault="00CC6E05" w:rsidP="00F23F2F">
            <w:pPr>
              <w:pStyle w:val="Lptext6pt"/>
              <w:spacing w:before="60" w:after="60" w:line="240" w:lineRule="exact"/>
              <w:jc w:val="center"/>
              <w:rPr>
                <w:sz w:val="22"/>
                <w:szCs w:val="22"/>
              </w:rPr>
            </w:pPr>
          </w:p>
        </w:tc>
        <w:tc>
          <w:tcPr>
            <w:tcW w:w="849" w:type="dxa"/>
            <w:gridSpan w:val="2"/>
            <w:tcBorders>
              <w:top w:val="single" w:sz="4" w:space="0" w:color="auto"/>
              <w:bottom w:val="single" w:sz="4" w:space="0" w:color="auto"/>
            </w:tcBorders>
            <w:shd w:val="clear" w:color="auto" w:fill="D9D9D9" w:themeFill="background1" w:themeFillShade="D9"/>
          </w:tcPr>
          <w:p w:rsidR="00CC6E05" w:rsidRPr="00350843" w:rsidRDefault="00CC6E05" w:rsidP="00F23F2F">
            <w:pPr>
              <w:pStyle w:val="Lptext6pt"/>
              <w:spacing w:before="60" w:after="60" w:line="240" w:lineRule="exact"/>
              <w:jc w:val="center"/>
              <w:rPr>
                <w:sz w:val="22"/>
                <w:szCs w:val="22"/>
              </w:rPr>
            </w:pPr>
          </w:p>
        </w:tc>
        <w:tc>
          <w:tcPr>
            <w:tcW w:w="1346" w:type="dxa"/>
            <w:tcBorders>
              <w:top w:val="single" w:sz="4" w:space="0" w:color="auto"/>
              <w:bottom w:val="single" w:sz="4" w:space="0" w:color="auto"/>
            </w:tcBorders>
            <w:shd w:val="clear" w:color="auto" w:fill="D9D9D9" w:themeFill="background1" w:themeFillShade="D9"/>
          </w:tcPr>
          <w:p w:rsidR="00CC6E05" w:rsidRPr="00CE4F0E" w:rsidRDefault="00CC6E05" w:rsidP="00F23F2F">
            <w:pPr>
              <w:pStyle w:val="Lptext6pt"/>
              <w:spacing w:before="60" w:after="60" w:line="240" w:lineRule="exact"/>
              <w:jc w:val="center"/>
              <w:rPr>
                <w:b/>
                <w:sz w:val="22"/>
                <w:szCs w:val="22"/>
              </w:rPr>
            </w:pPr>
            <w:r w:rsidRPr="00CE4F0E">
              <w:rPr>
                <w:b/>
                <w:sz w:val="22"/>
                <w:szCs w:val="22"/>
              </w:rPr>
              <w:t>Marginal i</w:t>
            </w:r>
          </w:p>
          <w:p w:rsidR="00CC6E05" w:rsidRPr="00350843" w:rsidRDefault="00CC6E05" w:rsidP="00F23F2F">
            <w:pPr>
              <w:pStyle w:val="Lptext6pt"/>
              <w:spacing w:before="60" w:after="60" w:line="240" w:lineRule="exact"/>
              <w:jc w:val="center"/>
              <w:rPr>
                <w:sz w:val="22"/>
                <w:szCs w:val="22"/>
              </w:rPr>
            </w:pPr>
            <w:r w:rsidRPr="00CE4F0E">
              <w:rPr>
                <w:b/>
                <w:sz w:val="22"/>
                <w:szCs w:val="22"/>
              </w:rPr>
              <w:t>procent %</w:t>
            </w:r>
          </w:p>
        </w:tc>
      </w:tr>
      <w:tr w:rsidR="00CC6E05" w:rsidRPr="00350843" w:rsidTr="009A0952">
        <w:trPr>
          <w:cantSplit/>
          <w:trHeight w:val="69"/>
        </w:trPr>
        <w:tc>
          <w:tcPr>
            <w:tcW w:w="5367" w:type="dxa"/>
            <w:tcBorders>
              <w:top w:val="single" w:sz="4" w:space="0" w:color="auto"/>
            </w:tcBorders>
            <w:shd w:val="clear" w:color="auto" w:fill="auto"/>
          </w:tcPr>
          <w:p w:rsidR="00CC6E05" w:rsidRPr="00400742" w:rsidRDefault="00CC6E05" w:rsidP="00CC6E05">
            <w:pPr>
              <w:spacing w:before="60" w:after="60" w:line="240" w:lineRule="exact"/>
              <w:rPr>
                <w:sz w:val="22"/>
                <w:szCs w:val="22"/>
              </w:rPr>
            </w:pPr>
            <w:r w:rsidRPr="00400742">
              <w:rPr>
                <w:sz w:val="22"/>
                <w:szCs w:val="22"/>
              </w:rPr>
              <w:lastRenderedPageBreak/>
              <w:t>Bankens marginal på Reporäntan uttryckt i procent.</w:t>
            </w:r>
          </w:p>
          <w:p w:rsidR="00CC6E05" w:rsidRPr="00400742" w:rsidRDefault="00CC6E05" w:rsidP="00CC6E05">
            <w:pPr>
              <w:pStyle w:val="Lptext6pt"/>
              <w:spacing w:before="60" w:after="60" w:line="240" w:lineRule="exact"/>
              <w:rPr>
                <w:b/>
                <w:sz w:val="22"/>
                <w:szCs w:val="22"/>
              </w:rPr>
            </w:pPr>
            <w:r w:rsidRPr="00400742">
              <w:rPr>
                <w:b/>
                <w:sz w:val="22"/>
                <w:szCs w:val="22"/>
              </w:rPr>
              <w:t xml:space="preserve">Exempel 1 </w:t>
            </w:r>
          </w:p>
          <w:p w:rsidR="00CC6E05" w:rsidRPr="00400742" w:rsidRDefault="00CC6E05" w:rsidP="00CC6E05">
            <w:pPr>
              <w:pStyle w:val="Lptext6pt"/>
              <w:spacing w:before="60" w:after="60" w:line="240" w:lineRule="exact"/>
              <w:rPr>
                <w:sz w:val="22"/>
                <w:szCs w:val="22"/>
              </w:rPr>
            </w:pPr>
            <w:r w:rsidRPr="00400742">
              <w:rPr>
                <w:sz w:val="22"/>
                <w:szCs w:val="22"/>
              </w:rPr>
              <w:t>Gällande Reporänta: - 0,35</w:t>
            </w:r>
            <w:r>
              <w:rPr>
                <w:sz w:val="22"/>
                <w:szCs w:val="22"/>
              </w:rPr>
              <w:t xml:space="preserve"> </w:t>
            </w:r>
            <w:r w:rsidRPr="00400742">
              <w:rPr>
                <w:sz w:val="22"/>
                <w:szCs w:val="22"/>
              </w:rPr>
              <w:t>%</w:t>
            </w:r>
          </w:p>
          <w:p w:rsidR="00CC6E05" w:rsidRPr="00400742" w:rsidRDefault="00CC6E05" w:rsidP="00CC6E05">
            <w:pPr>
              <w:pStyle w:val="Lptext6pt"/>
              <w:spacing w:before="60" w:after="60" w:line="240" w:lineRule="exact"/>
              <w:rPr>
                <w:sz w:val="22"/>
                <w:szCs w:val="22"/>
              </w:rPr>
            </w:pPr>
            <w:r w:rsidRPr="00400742">
              <w:rPr>
                <w:sz w:val="22"/>
                <w:szCs w:val="22"/>
              </w:rPr>
              <w:t>Bankens erbjudna marginal: - 0,05</w:t>
            </w:r>
            <w:r>
              <w:rPr>
                <w:sz w:val="22"/>
                <w:szCs w:val="22"/>
              </w:rPr>
              <w:t xml:space="preserve"> </w:t>
            </w:r>
            <w:r w:rsidRPr="00400742">
              <w:rPr>
                <w:sz w:val="22"/>
                <w:szCs w:val="22"/>
              </w:rPr>
              <w:t>%</w:t>
            </w:r>
          </w:p>
          <w:p w:rsidR="00CC6E05" w:rsidRDefault="00CC6E05" w:rsidP="00CC6E05">
            <w:pPr>
              <w:pStyle w:val="Lptext6pt"/>
              <w:spacing w:before="60" w:after="60" w:line="240" w:lineRule="exact"/>
              <w:rPr>
                <w:sz w:val="22"/>
                <w:szCs w:val="22"/>
              </w:rPr>
            </w:pPr>
            <w:r w:rsidRPr="00400742">
              <w:rPr>
                <w:sz w:val="22"/>
                <w:szCs w:val="22"/>
              </w:rPr>
              <w:t>Räntevillkor om banken inte erbjuder 0 ränta (-0,35</w:t>
            </w:r>
            <w:r>
              <w:rPr>
                <w:sz w:val="22"/>
                <w:szCs w:val="22"/>
              </w:rPr>
              <w:t xml:space="preserve"> </w:t>
            </w:r>
            <w:r w:rsidRPr="00400742">
              <w:rPr>
                <w:sz w:val="22"/>
                <w:szCs w:val="22"/>
              </w:rPr>
              <w:t>% - 0,05</w:t>
            </w:r>
            <w:r>
              <w:rPr>
                <w:sz w:val="22"/>
                <w:szCs w:val="22"/>
              </w:rPr>
              <w:t xml:space="preserve"> </w:t>
            </w:r>
            <w:r w:rsidRPr="00400742">
              <w:rPr>
                <w:sz w:val="22"/>
                <w:szCs w:val="22"/>
              </w:rPr>
              <w:t xml:space="preserve">%):  </w:t>
            </w:r>
            <w:r>
              <w:rPr>
                <w:sz w:val="22"/>
                <w:szCs w:val="22"/>
              </w:rPr>
              <w:t xml:space="preserve">       </w:t>
            </w:r>
          </w:p>
          <w:p w:rsidR="00CC6E05" w:rsidRPr="00400742" w:rsidRDefault="00CC6E05" w:rsidP="00CC6E05">
            <w:pPr>
              <w:pStyle w:val="Lptext6pt"/>
              <w:spacing w:before="60" w:after="60" w:line="240" w:lineRule="exact"/>
              <w:rPr>
                <w:sz w:val="22"/>
                <w:szCs w:val="22"/>
              </w:rPr>
            </w:pPr>
            <w:proofErr w:type="gramStart"/>
            <w:r>
              <w:rPr>
                <w:sz w:val="22"/>
                <w:szCs w:val="22"/>
              </w:rPr>
              <w:t>-</w:t>
            </w:r>
            <w:proofErr w:type="gramEnd"/>
            <w:r>
              <w:rPr>
                <w:sz w:val="22"/>
                <w:szCs w:val="22"/>
              </w:rPr>
              <w:t xml:space="preserve"> </w:t>
            </w:r>
            <w:r w:rsidRPr="00400742">
              <w:rPr>
                <w:sz w:val="22"/>
                <w:szCs w:val="22"/>
              </w:rPr>
              <w:t>0,40</w:t>
            </w:r>
            <w:r>
              <w:rPr>
                <w:sz w:val="22"/>
                <w:szCs w:val="22"/>
              </w:rPr>
              <w:t xml:space="preserve"> </w:t>
            </w:r>
            <w:r w:rsidRPr="00400742">
              <w:rPr>
                <w:sz w:val="22"/>
                <w:szCs w:val="22"/>
              </w:rPr>
              <w:t>%</w:t>
            </w:r>
          </w:p>
          <w:p w:rsidR="00CC6E05" w:rsidRPr="00400742" w:rsidRDefault="00CC6E05" w:rsidP="00CC6E05">
            <w:pPr>
              <w:pStyle w:val="Lptext6pt"/>
              <w:spacing w:before="60" w:after="60" w:line="240" w:lineRule="exact"/>
              <w:rPr>
                <w:b/>
                <w:sz w:val="22"/>
                <w:szCs w:val="22"/>
              </w:rPr>
            </w:pPr>
            <w:r w:rsidRPr="00400742">
              <w:rPr>
                <w:b/>
                <w:sz w:val="22"/>
                <w:szCs w:val="22"/>
              </w:rPr>
              <w:t xml:space="preserve">Exempel 2 </w:t>
            </w:r>
          </w:p>
          <w:p w:rsidR="00CC6E05" w:rsidRPr="00400742" w:rsidRDefault="00CC6E05" w:rsidP="00CC6E05">
            <w:pPr>
              <w:pStyle w:val="Lptext6pt"/>
              <w:spacing w:before="60" w:after="60" w:line="240" w:lineRule="exact"/>
              <w:rPr>
                <w:sz w:val="22"/>
                <w:szCs w:val="22"/>
              </w:rPr>
            </w:pPr>
            <w:r w:rsidRPr="00400742">
              <w:rPr>
                <w:sz w:val="22"/>
                <w:szCs w:val="22"/>
              </w:rPr>
              <w:t>Gällande Reporänta: + 0,50</w:t>
            </w:r>
            <w:r>
              <w:rPr>
                <w:sz w:val="22"/>
                <w:szCs w:val="22"/>
              </w:rPr>
              <w:t xml:space="preserve"> </w:t>
            </w:r>
            <w:r w:rsidRPr="00400742">
              <w:rPr>
                <w:sz w:val="22"/>
                <w:szCs w:val="22"/>
              </w:rPr>
              <w:t xml:space="preserve">% </w:t>
            </w:r>
          </w:p>
          <w:p w:rsidR="00CC6E05" w:rsidRPr="00400742" w:rsidRDefault="00CC6E05" w:rsidP="00CC6E05">
            <w:pPr>
              <w:pStyle w:val="Lptext6pt"/>
              <w:spacing w:before="60" w:after="60" w:line="240" w:lineRule="exact"/>
              <w:rPr>
                <w:sz w:val="22"/>
                <w:szCs w:val="22"/>
              </w:rPr>
            </w:pPr>
            <w:r w:rsidRPr="00400742">
              <w:rPr>
                <w:sz w:val="22"/>
                <w:szCs w:val="22"/>
              </w:rPr>
              <w:t>Bankens erbjudna marginal: + 0,05</w:t>
            </w:r>
            <w:r>
              <w:rPr>
                <w:sz w:val="22"/>
                <w:szCs w:val="22"/>
              </w:rPr>
              <w:t xml:space="preserve"> </w:t>
            </w:r>
            <w:r w:rsidRPr="00400742">
              <w:rPr>
                <w:sz w:val="22"/>
                <w:szCs w:val="22"/>
              </w:rPr>
              <w:t>%</w:t>
            </w:r>
          </w:p>
          <w:p w:rsidR="00CC6E05" w:rsidRPr="00CE4F0E" w:rsidRDefault="00CC6E05" w:rsidP="00CC6E05">
            <w:pPr>
              <w:pStyle w:val="Lptext6pt"/>
              <w:spacing w:before="60" w:after="60" w:line="240" w:lineRule="exact"/>
              <w:rPr>
                <w:b/>
                <w:sz w:val="22"/>
                <w:szCs w:val="22"/>
              </w:rPr>
            </w:pPr>
            <w:r w:rsidRPr="00400742">
              <w:rPr>
                <w:sz w:val="22"/>
                <w:szCs w:val="22"/>
              </w:rPr>
              <w:t>Räntevillkor (0,50</w:t>
            </w:r>
            <w:r>
              <w:rPr>
                <w:sz w:val="22"/>
                <w:szCs w:val="22"/>
              </w:rPr>
              <w:t xml:space="preserve"> </w:t>
            </w:r>
            <w:r w:rsidRPr="00400742">
              <w:rPr>
                <w:sz w:val="22"/>
                <w:szCs w:val="22"/>
              </w:rPr>
              <w:t>% + 0,05</w:t>
            </w:r>
            <w:r>
              <w:rPr>
                <w:sz w:val="22"/>
                <w:szCs w:val="22"/>
              </w:rPr>
              <w:t xml:space="preserve"> </w:t>
            </w:r>
            <w:r w:rsidRPr="00400742">
              <w:rPr>
                <w:sz w:val="22"/>
                <w:szCs w:val="22"/>
              </w:rPr>
              <w:t>%): + 0,55</w:t>
            </w:r>
            <w:r>
              <w:rPr>
                <w:sz w:val="22"/>
                <w:szCs w:val="22"/>
              </w:rPr>
              <w:t xml:space="preserve"> </w:t>
            </w:r>
            <w:r w:rsidRPr="00400742">
              <w:rPr>
                <w:sz w:val="22"/>
                <w:szCs w:val="22"/>
              </w:rPr>
              <w:t>%</w:t>
            </w:r>
          </w:p>
        </w:tc>
        <w:tc>
          <w:tcPr>
            <w:tcW w:w="1709" w:type="dxa"/>
            <w:tcBorders>
              <w:top w:val="single" w:sz="4" w:space="0" w:color="auto"/>
            </w:tcBorders>
            <w:shd w:val="clear" w:color="auto" w:fill="auto"/>
          </w:tcPr>
          <w:p w:rsidR="00CC6E05" w:rsidRPr="00350843" w:rsidRDefault="00CC6E05" w:rsidP="00F23F2F">
            <w:pPr>
              <w:pStyle w:val="Lptext6pt"/>
              <w:spacing w:before="60" w:after="60" w:line="240" w:lineRule="exact"/>
              <w:jc w:val="center"/>
              <w:rPr>
                <w:sz w:val="22"/>
                <w:szCs w:val="22"/>
              </w:rPr>
            </w:pPr>
          </w:p>
        </w:tc>
        <w:tc>
          <w:tcPr>
            <w:tcW w:w="849" w:type="dxa"/>
            <w:gridSpan w:val="2"/>
            <w:tcBorders>
              <w:top w:val="single" w:sz="4" w:space="0" w:color="auto"/>
            </w:tcBorders>
            <w:shd w:val="clear" w:color="auto" w:fill="auto"/>
          </w:tcPr>
          <w:p w:rsidR="00CC6E05" w:rsidRPr="00350843" w:rsidRDefault="00CC6E05" w:rsidP="00F23F2F">
            <w:pPr>
              <w:pStyle w:val="Lptext6pt"/>
              <w:spacing w:before="60" w:after="60" w:line="240" w:lineRule="exact"/>
              <w:jc w:val="center"/>
              <w:rPr>
                <w:sz w:val="22"/>
                <w:szCs w:val="22"/>
              </w:rPr>
            </w:pPr>
          </w:p>
        </w:tc>
        <w:tc>
          <w:tcPr>
            <w:tcW w:w="1346" w:type="dxa"/>
            <w:tcBorders>
              <w:top w:val="single" w:sz="4" w:space="0" w:color="auto"/>
            </w:tcBorders>
            <w:shd w:val="clear" w:color="auto" w:fill="auto"/>
          </w:tcPr>
          <w:p w:rsidR="00CC6E05" w:rsidRPr="00CE4F0E" w:rsidRDefault="00CC6E05" w:rsidP="00F23F2F">
            <w:pPr>
              <w:pStyle w:val="Lptext6pt"/>
              <w:spacing w:before="60" w:after="60" w:line="240" w:lineRule="exact"/>
              <w:jc w:val="center"/>
              <w:rPr>
                <w:b/>
                <w:sz w:val="22"/>
                <w:szCs w:val="22"/>
              </w:rPr>
            </w:pPr>
          </w:p>
        </w:tc>
      </w:tr>
    </w:tbl>
    <w:p w:rsidR="00CE3886" w:rsidRPr="00400742" w:rsidRDefault="00CE3886" w:rsidP="00CE3886">
      <w:bookmarkStart w:id="136" w:name="_Toc409158545"/>
      <w:bookmarkStart w:id="137" w:name="_Toc440376232"/>
    </w:p>
    <w:p w:rsidR="003B0083" w:rsidRDefault="00CE3886" w:rsidP="003B0083">
      <w:pPr>
        <w:pStyle w:val="Heading3Num"/>
      </w:pPr>
      <w:bookmarkStart w:id="138" w:name="_Toc451349130"/>
      <w:bookmarkStart w:id="139" w:name="_Toc455405933"/>
      <w:bookmarkStart w:id="140" w:name="_Toc455756023"/>
      <w:r>
        <w:t>Klientmedelskonto</w:t>
      </w:r>
      <w:bookmarkEnd w:id="136"/>
      <w:bookmarkEnd w:id="137"/>
      <w:bookmarkEnd w:id="138"/>
      <w:bookmarkEnd w:id="139"/>
      <w:bookmarkEnd w:id="140"/>
      <w:r>
        <w:t xml:space="preserve"> </w:t>
      </w:r>
    </w:p>
    <w:tbl>
      <w:tblPr>
        <w:tblStyle w:val="TableGrid"/>
        <w:tblW w:w="9271" w:type="dxa"/>
        <w:tblInd w:w="108" w:type="dxa"/>
        <w:tblLook w:val="04A0" w:firstRow="1" w:lastRow="0" w:firstColumn="1" w:lastColumn="0" w:noHBand="0" w:noVBand="1"/>
      </w:tblPr>
      <w:tblGrid>
        <w:gridCol w:w="9271"/>
      </w:tblGrid>
      <w:tr w:rsidR="003B0083" w:rsidTr="009A0952">
        <w:trPr>
          <w:trHeight w:val="570"/>
        </w:trPr>
        <w:tc>
          <w:tcPr>
            <w:tcW w:w="9271" w:type="dxa"/>
          </w:tcPr>
          <w:p w:rsidR="003B0083" w:rsidRDefault="003B0083" w:rsidP="00E312EB">
            <w:pPr>
              <w:ind w:right="-801"/>
            </w:pPr>
            <w:r>
              <w:t>Bankens benämning på tjänsten:</w:t>
            </w:r>
          </w:p>
        </w:tc>
      </w:tr>
    </w:tbl>
    <w:p w:rsidR="00CE3886" w:rsidRPr="003B0083" w:rsidRDefault="00CE3886" w:rsidP="003B0083">
      <w:pPr>
        <w:spacing w:after="0"/>
        <w:rPr>
          <w:sz w:val="20"/>
          <w:szCs w:val="20"/>
        </w:rPr>
      </w:pPr>
    </w:p>
    <w:tbl>
      <w:tblPr>
        <w:tblW w:w="9271" w:type="dxa"/>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5367"/>
        <w:gridCol w:w="1721"/>
        <w:gridCol w:w="230"/>
        <w:gridCol w:w="489"/>
        <w:gridCol w:w="1464"/>
      </w:tblGrid>
      <w:tr w:rsidR="00CC6E05" w:rsidTr="009A0952">
        <w:trPr>
          <w:cantSplit/>
          <w:trHeight w:val="145"/>
        </w:trPr>
        <w:tc>
          <w:tcPr>
            <w:tcW w:w="5367" w:type="dxa"/>
            <w:vMerge w:val="restart"/>
            <w:shd w:val="clear" w:color="auto" w:fill="D9D9D9" w:themeFill="background1" w:themeFillShade="D9"/>
            <w:vAlign w:val="center"/>
          </w:tcPr>
          <w:p w:rsidR="00CC6E05" w:rsidRPr="00350843" w:rsidRDefault="00CC6E05" w:rsidP="00D8269F">
            <w:pPr>
              <w:pStyle w:val="Lptext6pt"/>
              <w:spacing w:before="60" w:after="60" w:line="220" w:lineRule="exact"/>
              <w:jc w:val="center"/>
              <w:rPr>
                <w:b/>
                <w:sz w:val="22"/>
                <w:szCs w:val="22"/>
              </w:rPr>
            </w:pPr>
            <w:r w:rsidRPr="00350843">
              <w:rPr>
                <w:b/>
                <w:sz w:val="22"/>
                <w:szCs w:val="22"/>
              </w:rPr>
              <w:t>Tjänstens innehåll</w:t>
            </w:r>
          </w:p>
        </w:tc>
        <w:tc>
          <w:tcPr>
            <w:tcW w:w="3904" w:type="dxa"/>
            <w:gridSpan w:val="4"/>
            <w:shd w:val="clear" w:color="auto" w:fill="D9D9D9" w:themeFill="background1" w:themeFillShade="D9"/>
          </w:tcPr>
          <w:p w:rsidR="00CC6E05" w:rsidRDefault="00CC6E05" w:rsidP="00D8269F">
            <w:pPr>
              <w:pStyle w:val="Lptext6pt"/>
              <w:spacing w:before="60" w:after="60" w:line="220" w:lineRule="exact"/>
              <w:jc w:val="center"/>
              <w:rPr>
                <w:b/>
                <w:sz w:val="22"/>
                <w:szCs w:val="22"/>
              </w:rPr>
            </w:pPr>
            <w:r>
              <w:rPr>
                <w:b/>
                <w:sz w:val="22"/>
                <w:szCs w:val="22"/>
              </w:rPr>
              <w:t>Uppfylls kravet</w:t>
            </w:r>
          </w:p>
        </w:tc>
      </w:tr>
      <w:tr w:rsidR="00CC6E05" w:rsidRPr="00350843" w:rsidTr="003E7942">
        <w:trPr>
          <w:cantSplit/>
          <w:trHeight w:val="145"/>
        </w:trPr>
        <w:tc>
          <w:tcPr>
            <w:tcW w:w="5367" w:type="dxa"/>
            <w:vMerge/>
            <w:tcBorders>
              <w:bottom w:val="single" w:sz="4" w:space="0" w:color="auto"/>
            </w:tcBorders>
            <w:shd w:val="clear" w:color="auto" w:fill="D9D9D9" w:themeFill="background1" w:themeFillShade="D9"/>
            <w:vAlign w:val="center"/>
          </w:tcPr>
          <w:p w:rsidR="00CC6E05" w:rsidRPr="00350843" w:rsidRDefault="00CC6E05" w:rsidP="00D8269F">
            <w:pPr>
              <w:pStyle w:val="Lptext6pt"/>
              <w:spacing w:before="60" w:after="60" w:line="220" w:lineRule="exact"/>
              <w:jc w:val="center"/>
              <w:rPr>
                <w:b/>
                <w:sz w:val="22"/>
                <w:szCs w:val="22"/>
              </w:rPr>
            </w:pPr>
          </w:p>
        </w:tc>
        <w:tc>
          <w:tcPr>
            <w:tcW w:w="1951" w:type="dxa"/>
            <w:gridSpan w:val="2"/>
            <w:tcBorders>
              <w:bottom w:val="single" w:sz="4" w:space="0" w:color="auto"/>
            </w:tcBorders>
            <w:shd w:val="clear" w:color="auto" w:fill="D9D9D9" w:themeFill="background1" w:themeFillShade="D9"/>
            <w:vAlign w:val="center"/>
          </w:tcPr>
          <w:p w:rsidR="00CC6E05" w:rsidRPr="00350843" w:rsidRDefault="00CC6E05" w:rsidP="00D8269F">
            <w:pPr>
              <w:pStyle w:val="Lptext6pt"/>
              <w:spacing w:before="60" w:after="60" w:line="220" w:lineRule="exact"/>
              <w:jc w:val="center"/>
              <w:rPr>
                <w:b/>
                <w:sz w:val="22"/>
                <w:szCs w:val="22"/>
              </w:rPr>
            </w:pPr>
            <w:r w:rsidRPr="00350843">
              <w:rPr>
                <w:b/>
                <w:sz w:val="22"/>
                <w:szCs w:val="22"/>
              </w:rPr>
              <w:t>Ja</w:t>
            </w:r>
          </w:p>
        </w:tc>
        <w:tc>
          <w:tcPr>
            <w:tcW w:w="1953" w:type="dxa"/>
            <w:gridSpan w:val="2"/>
            <w:tcBorders>
              <w:bottom w:val="single" w:sz="4" w:space="0" w:color="auto"/>
            </w:tcBorders>
            <w:shd w:val="clear" w:color="auto" w:fill="D9D9D9" w:themeFill="background1" w:themeFillShade="D9"/>
          </w:tcPr>
          <w:p w:rsidR="00CC6E05" w:rsidRPr="00350843" w:rsidRDefault="00CC6E05" w:rsidP="00D8269F">
            <w:pPr>
              <w:pStyle w:val="Lptext6pt"/>
              <w:spacing w:before="60" w:after="60" w:line="220" w:lineRule="exact"/>
              <w:jc w:val="center"/>
              <w:rPr>
                <w:b/>
                <w:sz w:val="22"/>
                <w:szCs w:val="22"/>
              </w:rPr>
            </w:pPr>
            <w:r>
              <w:rPr>
                <w:b/>
                <w:sz w:val="22"/>
                <w:szCs w:val="22"/>
              </w:rPr>
              <w:t>Nej</w:t>
            </w:r>
          </w:p>
        </w:tc>
      </w:tr>
      <w:tr w:rsidR="00CC6E05" w:rsidRPr="00A82523" w:rsidTr="003E7942">
        <w:trPr>
          <w:cantSplit/>
          <w:trHeight w:val="145"/>
        </w:trPr>
        <w:tc>
          <w:tcPr>
            <w:tcW w:w="5367" w:type="dxa"/>
            <w:tcBorders>
              <w:top w:val="single" w:sz="4" w:space="0" w:color="auto"/>
            </w:tcBorders>
            <w:shd w:val="clear" w:color="auto" w:fill="F2F2F2" w:themeFill="background1" w:themeFillShade="F2"/>
          </w:tcPr>
          <w:p w:rsidR="00CC6E05" w:rsidRPr="00A7321A" w:rsidRDefault="00CC6E05" w:rsidP="00D8269F">
            <w:pPr>
              <w:pStyle w:val="Lptext6pt"/>
              <w:spacing w:before="60" w:after="60" w:line="240" w:lineRule="exact"/>
              <w:rPr>
                <w:sz w:val="22"/>
                <w:szCs w:val="22"/>
              </w:rPr>
            </w:pPr>
            <w:r w:rsidRPr="00A7321A">
              <w:rPr>
                <w:sz w:val="22"/>
                <w:szCs w:val="22"/>
              </w:rPr>
              <w:t>Banken ska erbjuda klientmedelskonto som inte är kopplat till täckning/tömning till Riksgäldens toppkonton.</w:t>
            </w:r>
            <w:r w:rsidRPr="00A7321A" w:rsidDel="00E80E04">
              <w:rPr>
                <w:sz w:val="22"/>
                <w:szCs w:val="22"/>
              </w:rPr>
              <w:t xml:space="preserve"> </w:t>
            </w:r>
          </w:p>
          <w:p w:rsidR="00CC6E05" w:rsidRPr="00A7321A" w:rsidRDefault="00CC6E05" w:rsidP="00D8269F">
            <w:pPr>
              <w:pStyle w:val="Lptext6pt"/>
              <w:spacing w:before="60" w:after="60" w:line="240" w:lineRule="exact"/>
              <w:rPr>
                <w:sz w:val="22"/>
                <w:szCs w:val="22"/>
              </w:rPr>
            </w:pPr>
            <w:r w:rsidRPr="00A7321A">
              <w:rPr>
                <w:b/>
                <w:sz w:val="22"/>
                <w:szCs w:val="22"/>
              </w:rPr>
              <w:t>Förklaring:</w:t>
            </w:r>
            <w:r w:rsidRPr="00A7321A">
              <w:rPr>
                <w:sz w:val="22"/>
                <w:szCs w:val="22"/>
              </w:rPr>
              <w:t xml:space="preserve"> Klientmedelskonto används av myndigheter för förvaltning av klientmedel, t.ex. Polismyndigheten och Ekobrottsmyndigheten som hanterar deponerade medel, innehållna medel eller beslagtagna medel.</w:t>
            </w:r>
          </w:p>
        </w:tc>
        <w:tc>
          <w:tcPr>
            <w:tcW w:w="1951" w:type="dxa"/>
            <w:gridSpan w:val="2"/>
            <w:tcBorders>
              <w:top w:val="single" w:sz="4" w:space="0" w:color="auto"/>
              <w:bottom w:val="single" w:sz="4" w:space="0" w:color="auto"/>
            </w:tcBorders>
            <w:shd w:val="clear" w:color="auto" w:fill="F2F2F2" w:themeFill="background1" w:themeFillShade="F2"/>
          </w:tcPr>
          <w:p w:rsidR="00CC6E05" w:rsidRPr="00A82523" w:rsidRDefault="00CC6E05" w:rsidP="00D8269F">
            <w:pPr>
              <w:pStyle w:val="Lptext6pt"/>
              <w:spacing w:before="60" w:after="60" w:line="240" w:lineRule="exact"/>
              <w:jc w:val="center"/>
              <w:rPr>
                <w:sz w:val="22"/>
                <w:szCs w:val="22"/>
              </w:rPr>
            </w:pPr>
            <w:r>
              <w:rPr>
                <w:sz w:val="22"/>
                <w:szCs w:val="22"/>
              </w:rPr>
              <w:t>X</w:t>
            </w:r>
          </w:p>
        </w:tc>
        <w:tc>
          <w:tcPr>
            <w:tcW w:w="1953" w:type="dxa"/>
            <w:gridSpan w:val="2"/>
            <w:tcBorders>
              <w:top w:val="single" w:sz="4" w:space="0" w:color="auto"/>
              <w:bottom w:val="single" w:sz="4" w:space="0" w:color="auto"/>
            </w:tcBorders>
            <w:shd w:val="clear" w:color="auto" w:fill="F2F2F2" w:themeFill="background1" w:themeFillShade="F2"/>
          </w:tcPr>
          <w:p w:rsidR="00CC6E05" w:rsidRPr="00A82523" w:rsidRDefault="00CC6E05" w:rsidP="00D8269F">
            <w:pPr>
              <w:pStyle w:val="Lptext6pt"/>
              <w:spacing w:before="60" w:after="60" w:line="240" w:lineRule="exact"/>
              <w:rPr>
                <w:sz w:val="22"/>
                <w:szCs w:val="22"/>
              </w:rPr>
            </w:pPr>
          </w:p>
        </w:tc>
      </w:tr>
      <w:tr w:rsidR="00CC6E05" w:rsidRPr="00A82523" w:rsidTr="003E7942">
        <w:trPr>
          <w:cantSplit/>
          <w:trHeight w:val="145"/>
        </w:trPr>
        <w:tc>
          <w:tcPr>
            <w:tcW w:w="5367" w:type="dxa"/>
            <w:tcBorders>
              <w:top w:val="single" w:sz="4" w:space="0" w:color="auto"/>
            </w:tcBorders>
            <w:shd w:val="clear" w:color="auto" w:fill="F2F2F2" w:themeFill="background1" w:themeFillShade="F2"/>
          </w:tcPr>
          <w:p w:rsidR="00CC6E05" w:rsidRPr="00A7321A" w:rsidRDefault="00CC6E05" w:rsidP="00D8269F">
            <w:pPr>
              <w:pStyle w:val="Lptext6pt"/>
              <w:tabs>
                <w:tab w:val="left" w:pos="1320"/>
              </w:tabs>
              <w:spacing w:before="60" w:after="60" w:line="240" w:lineRule="exact"/>
              <w:rPr>
                <w:sz w:val="22"/>
                <w:szCs w:val="22"/>
              </w:rPr>
            </w:pPr>
            <w:r w:rsidRPr="00A7321A">
              <w:rPr>
                <w:sz w:val="22"/>
                <w:szCs w:val="22"/>
              </w:rPr>
              <w:t>Banken ska erbjuda möjlighet att koppla klientmedelskonto i en koncernkontostruktur, som inte är kopplad till täckning/ tömning till Riksgäldens toppkonton.</w:t>
            </w:r>
          </w:p>
        </w:tc>
        <w:tc>
          <w:tcPr>
            <w:tcW w:w="1951" w:type="dxa"/>
            <w:gridSpan w:val="2"/>
            <w:tcBorders>
              <w:top w:val="single" w:sz="4" w:space="0" w:color="auto"/>
              <w:bottom w:val="single" w:sz="4" w:space="0" w:color="auto"/>
            </w:tcBorders>
            <w:shd w:val="clear" w:color="auto" w:fill="F2F2F2" w:themeFill="background1" w:themeFillShade="F2"/>
          </w:tcPr>
          <w:p w:rsidR="00CC6E05" w:rsidRDefault="00CC6E05" w:rsidP="00D8269F">
            <w:pPr>
              <w:pStyle w:val="Lptext6pt"/>
              <w:spacing w:before="60" w:after="60" w:line="240" w:lineRule="exact"/>
              <w:jc w:val="center"/>
              <w:rPr>
                <w:sz w:val="22"/>
                <w:szCs w:val="22"/>
              </w:rPr>
            </w:pPr>
            <w:r>
              <w:rPr>
                <w:sz w:val="22"/>
                <w:szCs w:val="22"/>
              </w:rPr>
              <w:t>X</w:t>
            </w:r>
          </w:p>
        </w:tc>
        <w:tc>
          <w:tcPr>
            <w:tcW w:w="1953" w:type="dxa"/>
            <w:gridSpan w:val="2"/>
            <w:tcBorders>
              <w:top w:val="single" w:sz="4" w:space="0" w:color="auto"/>
              <w:bottom w:val="single" w:sz="4" w:space="0" w:color="auto"/>
            </w:tcBorders>
            <w:shd w:val="clear" w:color="auto" w:fill="F2F2F2" w:themeFill="background1" w:themeFillShade="F2"/>
          </w:tcPr>
          <w:p w:rsidR="00CC6E05" w:rsidRPr="00A82523" w:rsidRDefault="00CC6E05" w:rsidP="00D8269F">
            <w:pPr>
              <w:pStyle w:val="Lptext6pt"/>
              <w:spacing w:before="60" w:after="60" w:line="240" w:lineRule="exact"/>
              <w:rPr>
                <w:sz w:val="22"/>
                <w:szCs w:val="22"/>
              </w:rPr>
            </w:pPr>
          </w:p>
        </w:tc>
      </w:tr>
      <w:tr w:rsidR="00CC6E05" w:rsidRPr="00A82523" w:rsidTr="003E7942">
        <w:trPr>
          <w:cantSplit/>
          <w:trHeight w:val="145"/>
        </w:trPr>
        <w:tc>
          <w:tcPr>
            <w:tcW w:w="5367" w:type="dxa"/>
            <w:tcBorders>
              <w:top w:val="single" w:sz="4" w:space="0" w:color="auto"/>
            </w:tcBorders>
            <w:shd w:val="clear" w:color="auto" w:fill="F2F2F2" w:themeFill="background1" w:themeFillShade="F2"/>
          </w:tcPr>
          <w:p w:rsidR="00CC6E05" w:rsidRPr="00A7321A" w:rsidRDefault="00CC6E05" w:rsidP="00D8269F">
            <w:pPr>
              <w:pStyle w:val="Lptext6pt"/>
              <w:spacing w:before="60" w:after="60" w:line="240" w:lineRule="exact"/>
              <w:rPr>
                <w:sz w:val="22"/>
                <w:szCs w:val="22"/>
              </w:rPr>
            </w:pPr>
            <w:r w:rsidRPr="00A7321A">
              <w:rPr>
                <w:sz w:val="22"/>
                <w:szCs w:val="22"/>
              </w:rPr>
              <w:t>Banken ska erbjuda ränta på klientmedelskonto.</w:t>
            </w:r>
          </w:p>
        </w:tc>
        <w:tc>
          <w:tcPr>
            <w:tcW w:w="1951" w:type="dxa"/>
            <w:gridSpan w:val="2"/>
            <w:tcBorders>
              <w:top w:val="single" w:sz="4" w:space="0" w:color="auto"/>
              <w:bottom w:val="single" w:sz="4" w:space="0" w:color="auto"/>
            </w:tcBorders>
            <w:shd w:val="clear" w:color="auto" w:fill="F2F2F2" w:themeFill="background1" w:themeFillShade="F2"/>
          </w:tcPr>
          <w:p w:rsidR="00CC6E05" w:rsidRDefault="00CC6E05" w:rsidP="00D8269F">
            <w:pPr>
              <w:pStyle w:val="Lptext6pt"/>
              <w:spacing w:before="60" w:after="60" w:line="240" w:lineRule="exact"/>
              <w:jc w:val="center"/>
              <w:rPr>
                <w:sz w:val="22"/>
                <w:szCs w:val="22"/>
              </w:rPr>
            </w:pPr>
            <w:r>
              <w:rPr>
                <w:sz w:val="22"/>
                <w:szCs w:val="22"/>
              </w:rPr>
              <w:t>X</w:t>
            </w:r>
          </w:p>
        </w:tc>
        <w:tc>
          <w:tcPr>
            <w:tcW w:w="1953" w:type="dxa"/>
            <w:gridSpan w:val="2"/>
            <w:tcBorders>
              <w:top w:val="single" w:sz="4" w:space="0" w:color="auto"/>
              <w:bottom w:val="single" w:sz="4" w:space="0" w:color="auto"/>
            </w:tcBorders>
            <w:shd w:val="clear" w:color="auto" w:fill="F2F2F2" w:themeFill="background1" w:themeFillShade="F2"/>
          </w:tcPr>
          <w:p w:rsidR="00CC6E05" w:rsidRPr="00A82523" w:rsidRDefault="00CC6E05" w:rsidP="00D8269F">
            <w:pPr>
              <w:pStyle w:val="Lptext6pt"/>
              <w:spacing w:before="60" w:after="60" w:line="240" w:lineRule="exact"/>
              <w:rPr>
                <w:sz w:val="22"/>
                <w:szCs w:val="22"/>
              </w:rPr>
            </w:pPr>
          </w:p>
        </w:tc>
      </w:tr>
      <w:tr w:rsidR="00CC6E05" w:rsidRPr="00A82523" w:rsidTr="003E7942">
        <w:trPr>
          <w:cantSplit/>
          <w:trHeight w:val="145"/>
        </w:trPr>
        <w:tc>
          <w:tcPr>
            <w:tcW w:w="5367" w:type="dxa"/>
            <w:tcBorders>
              <w:top w:val="single" w:sz="4" w:space="0" w:color="auto"/>
            </w:tcBorders>
            <w:shd w:val="clear" w:color="auto" w:fill="F2F2F2" w:themeFill="background1" w:themeFillShade="F2"/>
          </w:tcPr>
          <w:p w:rsidR="00CC6E05" w:rsidRPr="00A7321A" w:rsidRDefault="00CC6E05" w:rsidP="00D8269F">
            <w:pPr>
              <w:pStyle w:val="Lptext6pt"/>
              <w:spacing w:before="60" w:after="60" w:line="240" w:lineRule="exact"/>
              <w:rPr>
                <w:sz w:val="22"/>
                <w:szCs w:val="22"/>
              </w:rPr>
            </w:pPr>
            <w:r w:rsidRPr="00A7321A">
              <w:rPr>
                <w:sz w:val="22"/>
                <w:szCs w:val="22"/>
              </w:rPr>
              <w:t>Kapitalisering av ränta ska gottskrivas myndighetens konto.</w:t>
            </w:r>
          </w:p>
        </w:tc>
        <w:tc>
          <w:tcPr>
            <w:tcW w:w="1951" w:type="dxa"/>
            <w:gridSpan w:val="2"/>
            <w:tcBorders>
              <w:top w:val="single" w:sz="4" w:space="0" w:color="auto"/>
              <w:bottom w:val="single" w:sz="4" w:space="0" w:color="auto"/>
            </w:tcBorders>
            <w:shd w:val="clear" w:color="auto" w:fill="F2F2F2" w:themeFill="background1" w:themeFillShade="F2"/>
          </w:tcPr>
          <w:p w:rsidR="00CC6E05" w:rsidRDefault="00CC6E05" w:rsidP="00D8269F">
            <w:pPr>
              <w:pStyle w:val="Lptext6pt"/>
              <w:spacing w:before="60" w:after="60" w:line="240" w:lineRule="exact"/>
              <w:jc w:val="center"/>
              <w:rPr>
                <w:sz w:val="22"/>
                <w:szCs w:val="22"/>
              </w:rPr>
            </w:pPr>
            <w:r>
              <w:rPr>
                <w:sz w:val="22"/>
                <w:szCs w:val="22"/>
              </w:rPr>
              <w:t>X</w:t>
            </w:r>
          </w:p>
        </w:tc>
        <w:tc>
          <w:tcPr>
            <w:tcW w:w="1953" w:type="dxa"/>
            <w:gridSpan w:val="2"/>
            <w:tcBorders>
              <w:top w:val="single" w:sz="4" w:space="0" w:color="auto"/>
              <w:bottom w:val="single" w:sz="4" w:space="0" w:color="auto"/>
            </w:tcBorders>
            <w:shd w:val="clear" w:color="auto" w:fill="F2F2F2" w:themeFill="background1" w:themeFillShade="F2"/>
          </w:tcPr>
          <w:p w:rsidR="00CC6E05" w:rsidRPr="00A82523" w:rsidRDefault="00CC6E05" w:rsidP="00D8269F">
            <w:pPr>
              <w:pStyle w:val="Lptext6pt"/>
              <w:spacing w:before="60" w:after="60" w:line="240" w:lineRule="exact"/>
              <w:rPr>
                <w:sz w:val="22"/>
                <w:szCs w:val="22"/>
              </w:rPr>
            </w:pPr>
          </w:p>
        </w:tc>
      </w:tr>
      <w:tr w:rsidR="00CC6E05" w:rsidRPr="00A82523" w:rsidTr="003E7942">
        <w:trPr>
          <w:cantSplit/>
          <w:trHeight w:val="145"/>
        </w:trPr>
        <w:tc>
          <w:tcPr>
            <w:tcW w:w="5367" w:type="dxa"/>
            <w:tcBorders>
              <w:top w:val="single" w:sz="4" w:space="0" w:color="auto"/>
            </w:tcBorders>
            <w:shd w:val="clear" w:color="auto" w:fill="F2F2F2" w:themeFill="background1" w:themeFillShade="F2"/>
          </w:tcPr>
          <w:p w:rsidR="00CC6E05" w:rsidRPr="00A7321A" w:rsidRDefault="00CC6E05" w:rsidP="00D8269F">
            <w:pPr>
              <w:pStyle w:val="Lptext6pt"/>
              <w:spacing w:before="60" w:after="60" w:line="240" w:lineRule="exact"/>
              <w:rPr>
                <w:sz w:val="22"/>
                <w:szCs w:val="22"/>
              </w:rPr>
            </w:pPr>
            <w:r w:rsidRPr="00A7321A">
              <w:rPr>
                <w:sz w:val="22"/>
                <w:szCs w:val="22"/>
              </w:rPr>
              <w:t>Banken ska tillåta att myndigheten gör deluttag med kapitalisering av ränta på klientmedelskontot/koncernkontot.</w:t>
            </w:r>
          </w:p>
        </w:tc>
        <w:tc>
          <w:tcPr>
            <w:tcW w:w="1951" w:type="dxa"/>
            <w:gridSpan w:val="2"/>
            <w:tcBorders>
              <w:top w:val="single" w:sz="4" w:space="0" w:color="auto"/>
              <w:bottom w:val="single" w:sz="4" w:space="0" w:color="auto"/>
            </w:tcBorders>
            <w:shd w:val="clear" w:color="auto" w:fill="F2F2F2" w:themeFill="background1" w:themeFillShade="F2"/>
          </w:tcPr>
          <w:p w:rsidR="00CC6E05" w:rsidRDefault="00CC6E05" w:rsidP="00D8269F">
            <w:pPr>
              <w:pStyle w:val="Lptext6pt"/>
              <w:spacing w:before="60" w:after="60" w:line="240" w:lineRule="exact"/>
              <w:jc w:val="center"/>
              <w:rPr>
                <w:sz w:val="22"/>
                <w:szCs w:val="22"/>
              </w:rPr>
            </w:pPr>
            <w:r>
              <w:rPr>
                <w:sz w:val="22"/>
                <w:szCs w:val="22"/>
              </w:rPr>
              <w:t>X</w:t>
            </w:r>
          </w:p>
        </w:tc>
        <w:tc>
          <w:tcPr>
            <w:tcW w:w="1953" w:type="dxa"/>
            <w:gridSpan w:val="2"/>
            <w:tcBorders>
              <w:top w:val="single" w:sz="4" w:space="0" w:color="auto"/>
              <w:bottom w:val="single" w:sz="4" w:space="0" w:color="auto"/>
            </w:tcBorders>
            <w:shd w:val="clear" w:color="auto" w:fill="F2F2F2" w:themeFill="background1" w:themeFillShade="F2"/>
          </w:tcPr>
          <w:p w:rsidR="00CC6E05" w:rsidRPr="00A82523" w:rsidRDefault="00CC6E05" w:rsidP="00D8269F">
            <w:pPr>
              <w:pStyle w:val="Lptext6pt"/>
              <w:spacing w:before="60" w:after="60" w:line="240" w:lineRule="exact"/>
              <w:rPr>
                <w:sz w:val="22"/>
                <w:szCs w:val="22"/>
              </w:rPr>
            </w:pPr>
          </w:p>
        </w:tc>
      </w:tr>
      <w:tr w:rsidR="00CC6E05" w:rsidRPr="00A82523" w:rsidTr="003E7942">
        <w:trPr>
          <w:cantSplit/>
          <w:trHeight w:val="1270"/>
        </w:trPr>
        <w:tc>
          <w:tcPr>
            <w:tcW w:w="5367" w:type="dxa"/>
            <w:tcBorders>
              <w:top w:val="single" w:sz="4" w:space="0" w:color="auto"/>
            </w:tcBorders>
            <w:shd w:val="clear" w:color="auto" w:fill="F2F2F2" w:themeFill="background1" w:themeFillShade="F2"/>
          </w:tcPr>
          <w:p w:rsidR="00CC6E05" w:rsidRPr="00A7321A" w:rsidRDefault="00CC6E05" w:rsidP="00D8269F">
            <w:pPr>
              <w:pStyle w:val="Lptext6pt"/>
              <w:spacing w:before="60" w:after="60" w:line="240" w:lineRule="exact"/>
              <w:rPr>
                <w:sz w:val="22"/>
                <w:szCs w:val="22"/>
              </w:rPr>
            </w:pPr>
            <w:r w:rsidRPr="00A7321A">
              <w:rPr>
                <w:sz w:val="22"/>
                <w:szCs w:val="22"/>
              </w:rPr>
              <w:t>Ränta ska beräknas enligt:</w:t>
            </w:r>
          </w:p>
          <w:p w:rsidR="00CC6E05" w:rsidRPr="00A7321A" w:rsidRDefault="00CC6E05" w:rsidP="00D8269F">
            <w:pPr>
              <w:pStyle w:val="Lptext6pt"/>
              <w:spacing w:before="60" w:after="60" w:line="240" w:lineRule="exact"/>
              <w:rPr>
                <w:sz w:val="22"/>
                <w:szCs w:val="22"/>
              </w:rPr>
            </w:pPr>
            <w:r w:rsidRPr="00A7321A">
              <w:rPr>
                <w:sz w:val="22"/>
                <w:szCs w:val="22"/>
                <w:u w:val="single"/>
              </w:rPr>
              <w:t xml:space="preserve">belopp </w:t>
            </w:r>
            <w:r w:rsidRPr="00A7321A">
              <w:rPr>
                <w:sz w:val="22"/>
                <w:szCs w:val="22"/>
                <w:u w:val="single"/>
              </w:rPr>
              <w:sym w:font="Symbol" w:char="F0B4"/>
            </w:r>
            <w:r w:rsidRPr="00A7321A">
              <w:rPr>
                <w:sz w:val="22"/>
                <w:szCs w:val="22"/>
                <w:u w:val="single"/>
              </w:rPr>
              <w:t xml:space="preserve"> gällande Reporänta </w:t>
            </w:r>
            <w:r w:rsidRPr="00A7321A">
              <w:rPr>
                <w:sz w:val="22"/>
                <w:szCs w:val="22"/>
                <w:u w:val="single"/>
              </w:rPr>
              <w:sym w:font="Symbol" w:char="F0B4"/>
            </w:r>
            <w:r w:rsidRPr="00A7321A">
              <w:rPr>
                <w:sz w:val="22"/>
                <w:szCs w:val="22"/>
                <w:u w:val="single"/>
              </w:rPr>
              <w:t xml:space="preserve"> faktiskt antal dagar</w:t>
            </w:r>
          </w:p>
          <w:p w:rsidR="00CC6E05" w:rsidRPr="00A7321A" w:rsidRDefault="00CC6E05" w:rsidP="00D8269F">
            <w:pPr>
              <w:pStyle w:val="Lptext6pt"/>
              <w:spacing w:before="60" w:after="60" w:line="240" w:lineRule="exact"/>
              <w:rPr>
                <w:sz w:val="22"/>
                <w:szCs w:val="22"/>
              </w:rPr>
            </w:pPr>
            <w:r w:rsidRPr="00A7321A">
              <w:rPr>
                <w:sz w:val="22"/>
                <w:szCs w:val="22"/>
              </w:rPr>
              <w:t xml:space="preserve">                              360 </w:t>
            </w:r>
          </w:p>
          <w:p w:rsidR="00CC6E05" w:rsidRPr="00A7321A" w:rsidRDefault="00CC6E05" w:rsidP="00D8269F">
            <w:pPr>
              <w:pStyle w:val="Lptext6pt"/>
              <w:spacing w:before="60" w:after="60" w:line="240" w:lineRule="exact"/>
              <w:rPr>
                <w:sz w:val="22"/>
                <w:szCs w:val="22"/>
              </w:rPr>
            </w:pPr>
            <w:proofErr w:type="spellStart"/>
            <w:r w:rsidRPr="00A7321A">
              <w:rPr>
                <w:sz w:val="22"/>
                <w:szCs w:val="22"/>
              </w:rPr>
              <w:t>Valuteringsregel</w:t>
            </w:r>
            <w:proofErr w:type="spellEnd"/>
            <w:r w:rsidRPr="00A7321A">
              <w:rPr>
                <w:sz w:val="22"/>
                <w:szCs w:val="22"/>
              </w:rPr>
              <w:t xml:space="preserve">: Enligt fr.o.m. </w:t>
            </w:r>
            <w:r w:rsidRPr="00A7321A">
              <w:rPr>
                <w:sz w:val="22"/>
                <w:szCs w:val="22"/>
              </w:rPr>
              <w:sym w:font="Symbol" w:char="F02D"/>
            </w:r>
            <w:r w:rsidRPr="00A7321A">
              <w:rPr>
                <w:sz w:val="22"/>
                <w:szCs w:val="22"/>
              </w:rPr>
              <w:t xml:space="preserve"> till.</w:t>
            </w:r>
          </w:p>
        </w:tc>
        <w:tc>
          <w:tcPr>
            <w:tcW w:w="1951" w:type="dxa"/>
            <w:gridSpan w:val="2"/>
            <w:tcBorders>
              <w:top w:val="single" w:sz="4" w:space="0" w:color="auto"/>
              <w:bottom w:val="single" w:sz="4" w:space="0" w:color="auto"/>
            </w:tcBorders>
            <w:shd w:val="clear" w:color="auto" w:fill="F2F2F2" w:themeFill="background1" w:themeFillShade="F2"/>
          </w:tcPr>
          <w:p w:rsidR="00CC6E05" w:rsidRDefault="00CC6E05" w:rsidP="00D8269F">
            <w:pPr>
              <w:pStyle w:val="Lptext6pt"/>
              <w:spacing w:before="60" w:after="60" w:line="240" w:lineRule="exact"/>
              <w:jc w:val="center"/>
              <w:rPr>
                <w:sz w:val="22"/>
                <w:szCs w:val="22"/>
              </w:rPr>
            </w:pPr>
            <w:r>
              <w:rPr>
                <w:sz w:val="22"/>
                <w:szCs w:val="22"/>
              </w:rPr>
              <w:t>X</w:t>
            </w:r>
          </w:p>
        </w:tc>
        <w:tc>
          <w:tcPr>
            <w:tcW w:w="1953" w:type="dxa"/>
            <w:gridSpan w:val="2"/>
            <w:tcBorders>
              <w:top w:val="single" w:sz="4" w:space="0" w:color="auto"/>
              <w:bottom w:val="single" w:sz="4" w:space="0" w:color="auto"/>
            </w:tcBorders>
            <w:shd w:val="clear" w:color="auto" w:fill="F2F2F2" w:themeFill="background1" w:themeFillShade="F2"/>
          </w:tcPr>
          <w:p w:rsidR="00CC6E05" w:rsidRPr="00A82523" w:rsidRDefault="00CC6E05" w:rsidP="00D8269F">
            <w:pPr>
              <w:pStyle w:val="Lptext6pt"/>
              <w:spacing w:before="60" w:after="60" w:line="240" w:lineRule="exact"/>
              <w:rPr>
                <w:sz w:val="22"/>
                <w:szCs w:val="22"/>
              </w:rPr>
            </w:pPr>
          </w:p>
        </w:tc>
      </w:tr>
      <w:tr w:rsidR="00CC6E05" w:rsidRPr="00A82523" w:rsidTr="003E7942">
        <w:trPr>
          <w:cantSplit/>
          <w:trHeight w:val="832"/>
        </w:trPr>
        <w:tc>
          <w:tcPr>
            <w:tcW w:w="5367" w:type="dxa"/>
            <w:tcBorders>
              <w:top w:val="single" w:sz="4" w:space="0" w:color="auto"/>
            </w:tcBorders>
            <w:shd w:val="clear" w:color="auto" w:fill="F2F2F2" w:themeFill="background1" w:themeFillShade="F2"/>
          </w:tcPr>
          <w:p w:rsidR="00CC6E05" w:rsidRPr="00A7321A" w:rsidRDefault="00CC6E05" w:rsidP="00D8269F">
            <w:pPr>
              <w:pStyle w:val="Lptext6pt"/>
              <w:spacing w:before="60" w:after="60" w:line="240" w:lineRule="exact"/>
              <w:rPr>
                <w:sz w:val="22"/>
                <w:szCs w:val="22"/>
              </w:rPr>
            </w:pPr>
            <w:r w:rsidRPr="00A7321A">
              <w:rPr>
                <w:b/>
                <w:sz w:val="22"/>
                <w:szCs w:val="22"/>
              </w:rPr>
              <w:t>Förklaring:</w:t>
            </w:r>
            <w:r w:rsidRPr="00A7321A">
              <w:rPr>
                <w:sz w:val="22"/>
                <w:szCs w:val="22"/>
              </w:rPr>
              <w:t xml:space="preserve"> Banken kan bilateralt mellan myndighet och bank erbjuda noll ränta i det fall summan av gällande Reporänta plus erbjuden marginal blir ett negativt värde. </w:t>
            </w:r>
          </w:p>
        </w:tc>
        <w:tc>
          <w:tcPr>
            <w:tcW w:w="1951" w:type="dxa"/>
            <w:gridSpan w:val="2"/>
            <w:tcBorders>
              <w:top w:val="single" w:sz="4" w:space="0" w:color="auto"/>
              <w:bottom w:val="single" w:sz="4" w:space="0" w:color="auto"/>
            </w:tcBorders>
            <w:shd w:val="clear" w:color="auto" w:fill="F2F2F2" w:themeFill="background1" w:themeFillShade="F2"/>
          </w:tcPr>
          <w:p w:rsidR="00CC6E05" w:rsidRDefault="00CC6E05" w:rsidP="00D8269F">
            <w:pPr>
              <w:pStyle w:val="Lptext6pt"/>
              <w:spacing w:before="60" w:after="60" w:line="240" w:lineRule="exact"/>
              <w:jc w:val="center"/>
              <w:rPr>
                <w:sz w:val="22"/>
                <w:szCs w:val="22"/>
              </w:rPr>
            </w:pPr>
          </w:p>
        </w:tc>
        <w:tc>
          <w:tcPr>
            <w:tcW w:w="1953" w:type="dxa"/>
            <w:gridSpan w:val="2"/>
            <w:tcBorders>
              <w:top w:val="single" w:sz="4" w:space="0" w:color="auto"/>
              <w:bottom w:val="single" w:sz="4" w:space="0" w:color="auto"/>
            </w:tcBorders>
            <w:shd w:val="clear" w:color="auto" w:fill="F2F2F2" w:themeFill="background1" w:themeFillShade="F2"/>
          </w:tcPr>
          <w:p w:rsidR="00CC6E05" w:rsidRPr="00A82523" w:rsidRDefault="00CC6E05" w:rsidP="00D8269F">
            <w:pPr>
              <w:pStyle w:val="Lptext6pt"/>
              <w:spacing w:before="60" w:after="60" w:line="240" w:lineRule="exact"/>
              <w:rPr>
                <w:sz w:val="22"/>
                <w:szCs w:val="22"/>
              </w:rPr>
            </w:pPr>
          </w:p>
        </w:tc>
      </w:tr>
      <w:tr w:rsidR="00CC6E05" w:rsidTr="003E7942">
        <w:trPr>
          <w:cantSplit/>
          <w:trHeight w:val="605"/>
        </w:trPr>
        <w:tc>
          <w:tcPr>
            <w:tcW w:w="5367" w:type="dxa"/>
            <w:tcBorders>
              <w:top w:val="single" w:sz="4" w:space="0" w:color="auto"/>
            </w:tcBorders>
            <w:shd w:val="clear" w:color="auto" w:fill="D9D9D9" w:themeFill="background1" w:themeFillShade="D9"/>
          </w:tcPr>
          <w:p w:rsidR="00CC6E05" w:rsidRPr="00620220" w:rsidRDefault="00CC6E05" w:rsidP="00D8269F">
            <w:pPr>
              <w:pStyle w:val="Lptext6pt"/>
              <w:spacing w:before="60" w:after="60" w:line="240" w:lineRule="exact"/>
              <w:jc w:val="center"/>
              <w:rPr>
                <w:sz w:val="22"/>
                <w:szCs w:val="22"/>
              </w:rPr>
            </w:pPr>
            <w:r w:rsidRPr="00620220">
              <w:rPr>
                <w:b/>
                <w:sz w:val="22"/>
                <w:szCs w:val="22"/>
              </w:rPr>
              <w:t>Pris för tjänsten</w:t>
            </w:r>
          </w:p>
        </w:tc>
        <w:tc>
          <w:tcPr>
            <w:tcW w:w="1721" w:type="dxa"/>
            <w:tcBorders>
              <w:top w:val="single" w:sz="4" w:space="0" w:color="auto"/>
            </w:tcBorders>
            <w:shd w:val="clear" w:color="auto" w:fill="D9D9D9" w:themeFill="background1" w:themeFillShade="D9"/>
          </w:tcPr>
          <w:p w:rsidR="00CC6E05" w:rsidRPr="00350843" w:rsidRDefault="001A13FA" w:rsidP="00D8269F">
            <w:pPr>
              <w:pStyle w:val="Lptext6pt"/>
              <w:spacing w:before="60" w:after="60" w:line="240" w:lineRule="exact"/>
              <w:jc w:val="center"/>
              <w:rPr>
                <w:b/>
                <w:sz w:val="22"/>
                <w:szCs w:val="22"/>
              </w:rPr>
            </w:pPr>
            <w:r>
              <w:rPr>
                <w:b/>
                <w:sz w:val="22"/>
                <w:szCs w:val="22"/>
              </w:rPr>
              <w:t>Antal/Belopp/Värde</w:t>
            </w:r>
          </w:p>
        </w:tc>
        <w:tc>
          <w:tcPr>
            <w:tcW w:w="719" w:type="dxa"/>
            <w:gridSpan w:val="2"/>
            <w:tcBorders>
              <w:top w:val="single" w:sz="4" w:space="0" w:color="auto"/>
            </w:tcBorders>
            <w:shd w:val="clear" w:color="auto" w:fill="D9D9D9" w:themeFill="background1" w:themeFillShade="D9"/>
          </w:tcPr>
          <w:p w:rsidR="00CC6E05" w:rsidRPr="00350843" w:rsidRDefault="00CC6E05" w:rsidP="00D8269F">
            <w:pPr>
              <w:pStyle w:val="Lptext6pt"/>
              <w:spacing w:before="60" w:after="60" w:line="240" w:lineRule="exact"/>
              <w:jc w:val="center"/>
              <w:rPr>
                <w:b/>
                <w:sz w:val="22"/>
                <w:szCs w:val="22"/>
              </w:rPr>
            </w:pPr>
            <w:r>
              <w:rPr>
                <w:b/>
                <w:sz w:val="22"/>
                <w:szCs w:val="22"/>
              </w:rPr>
              <w:t>Vikt %</w:t>
            </w:r>
          </w:p>
        </w:tc>
        <w:tc>
          <w:tcPr>
            <w:tcW w:w="1464" w:type="dxa"/>
            <w:tcBorders>
              <w:top w:val="single" w:sz="4" w:space="0" w:color="auto"/>
            </w:tcBorders>
            <w:shd w:val="clear" w:color="auto" w:fill="D9D9D9" w:themeFill="background1" w:themeFillShade="D9"/>
          </w:tcPr>
          <w:p w:rsidR="00CC6E05" w:rsidRDefault="00CC6E05" w:rsidP="00D8269F">
            <w:pPr>
              <w:pStyle w:val="Lptext6pt"/>
              <w:spacing w:before="60" w:after="60" w:line="240" w:lineRule="exact"/>
              <w:jc w:val="center"/>
              <w:rPr>
                <w:b/>
                <w:sz w:val="22"/>
                <w:szCs w:val="22"/>
              </w:rPr>
            </w:pPr>
            <w:r>
              <w:rPr>
                <w:b/>
                <w:sz w:val="22"/>
                <w:szCs w:val="22"/>
              </w:rPr>
              <w:t>Pris</w:t>
            </w:r>
          </w:p>
        </w:tc>
      </w:tr>
      <w:tr w:rsidR="00CC6E05" w:rsidRPr="00350843" w:rsidTr="003E7942">
        <w:trPr>
          <w:cantSplit/>
          <w:trHeight w:val="363"/>
        </w:trPr>
        <w:tc>
          <w:tcPr>
            <w:tcW w:w="5367" w:type="dxa"/>
            <w:tcBorders>
              <w:top w:val="single" w:sz="4" w:space="0" w:color="auto"/>
            </w:tcBorders>
            <w:shd w:val="clear" w:color="auto" w:fill="FFFFFF" w:themeFill="background1"/>
          </w:tcPr>
          <w:p w:rsidR="00CC6E05" w:rsidRPr="00A7321A" w:rsidRDefault="00CC6E05" w:rsidP="00D8269F">
            <w:pPr>
              <w:pStyle w:val="Lptext6pt"/>
              <w:spacing w:before="60" w:after="60" w:line="240" w:lineRule="exact"/>
              <w:rPr>
                <w:sz w:val="22"/>
                <w:szCs w:val="22"/>
                <w:highlight w:val="yellow"/>
              </w:rPr>
            </w:pPr>
            <w:r w:rsidRPr="00A7321A">
              <w:rPr>
                <w:sz w:val="22"/>
                <w:szCs w:val="22"/>
              </w:rPr>
              <w:t>Pris per år för klientmedelskonto.</w:t>
            </w:r>
          </w:p>
        </w:tc>
        <w:tc>
          <w:tcPr>
            <w:tcW w:w="1721" w:type="dxa"/>
            <w:tcBorders>
              <w:top w:val="single" w:sz="4" w:space="0" w:color="auto"/>
            </w:tcBorders>
            <w:shd w:val="clear" w:color="auto" w:fill="FFFFFF" w:themeFill="background1"/>
          </w:tcPr>
          <w:p w:rsidR="00CC6E05" w:rsidRPr="00350843" w:rsidRDefault="00CC6E05" w:rsidP="00D8269F">
            <w:pPr>
              <w:pStyle w:val="Lptext6pt"/>
              <w:spacing w:before="60" w:after="60" w:line="240" w:lineRule="exact"/>
              <w:rPr>
                <w:sz w:val="22"/>
                <w:szCs w:val="22"/>
              </w:rPr>
            </w:pPr>
          </w:p>
        </w:tc>
        <w:tc>
          <w:tcPr>
            <w:tcW w:w="719" w:type="dxa"/>
            <w:gridSpan w:val="2"/>
            <w:tcBorders>
              <w:top w:val="single" w:sz="4" w:space="0" w:color="auto"/>
            </w:tcBorders>
            <w:shd w:val="clear" w:color="auto" w:fill="FFFFFF" w:themeFill="background1"/>
          </w:tcPr>
          <w:p w:rsidR="00CC6E05" w:rsidRPr="00350843" w:rsidRDefault="00CC6E05" w:rsidP="00D8269F">
            <w:pPr>
              <w:pStyle w:val="Lptext6pt"/>
              <w:spacing w:before="60" w:after="60" w:line="240" w:lineRule="exact"/>
              <w:rPr>
                <w:sz w:val="22"/>
                <w:szCs w:val="22"/>
              </w:rPr>
            </w:pPr>
          </w:p>
        </w:tc>
        <w:tc>
          <w:tcPr>
            <w:tcW w:w="1464" w:type="dxa"/>
            <w:tcBorders>
              <w:top w:val="single" w:sz="4" w:space="0" w:color="auto"/>
            </w:tcBorders>
            <w:shd w:val="clear" w:color="auto" w:fill="FFFFFF" w:themeFill="background1"/>
          </w:tcPr>
          <w:p w:rsidR="00CC6E05" w:rsidRPr="00350843" w:rsidRDefault="00CC6E05" w:rsidP="00D8269F">
            <w:pPr>
              <w:pStyle w:val="Lptext6pt"/>
              <w:spacing w:before="60" w:after="60" w:line="240" w:lineRule="exact"/>
              <w:rPr>
                <w:sz w:val="22"/>
                <w:szCs w:val="22"/>
              </w:rPr>
            </w:pPr>
          </w:p>
        </w:tc>
      </w:tr>
      <w:tr w:rsidR="00CC6E05" w:rsidRPr="00350843" w:rsidTr="003E7942">
        <w:trPr>
          <w:cantSplit/>
          <w:trHeight w:val="348"/>
        </w:trPr>
        <w:tc>
          <w:tcPr>
            <w:tcW w:w="5367" w:type="dxa"/>
            <w:tcBorders>
              <w:top w:val="single" w:sz="4" w:space="0" w:color="auto"/>
            </w:tcBorders>
            <w:shd w:val="clear" w:color="auto" w:fill="FFFFFF" w:themeFill="background1"/>
          </w:tcPr>
          <w:p w:rsidR="00CC6E05" w:rsidRPr="00A7321A" w:rsidRDefault="00CC6E05" w:rsidP="00D8269F">
            <w:pPr>
              <w:pStyle w:val="Lptext6pt"/>
              <w:spacing w:before="60" w:after="60" w:line="240" w:lineRule="exact"/>
              <w:rPr>
                <w:sz w:val="22"/>
                <w:szCs w:val="22"/>
                <w:highlight w:val="yellow"/>
              </w:rPr>
            </w:pPr>
            <w:r w:rsidRPr="00A7321A">
              <w:rPr>
                <w:sz w:val="22"/>
                <w:szCs w:val="22"/>
              </w:rPr>
              <w:lastRenderedPageBreak/>
              <w:t>Pris per år för klientmedelskonto kopplat i en koncernkontostruktur</w:t>
            </w:r>
            <w:r>
              <w:rPr>
                <w:sz w:val="22"/>
                <w:szCs w:val="22"/>
              </w:rPr>
              <w:t>.</w:t>
            </w:r>
          </w:p>
        </w:tc>
        <w:tc>
          <w:tcPr>
            <w:tcW w:w="1721" w:type="dxa"/>
            <w:tcBorders>
              <w:top w:val="single" w:sz="4" w:space="0" w:color="auto"/>
            </w:tcBorders>
            <w:shd w:val="clear" w:color="auto" w:fill="FFFFFF" w:themeFill="background1"/>
          </w:tcPr>
          <w:p w:rsidR="00CC6E05" w:rsidRPr="00350843" w:rsidRDefault="00CC6E05" w:rsidP="00D8269F">
            <w:pPr>
              <w:pStyle w:val="Lptext6pt"/>
              <w:spacing w:before="60" w:after="60" w:line="240" w:lineRule="exact"/>
              <w:rPr>
                <w:sz w:val="22"/>
                <w:szCs w:val="22"/>
              </w:rPr>
            </w:pPr>
          </w:p>
        </w:tc>
        <w:tc>
          <w:tcPr>
            <w:tcW w:w="719" w:type="dxa"/>
            <w:gridSpan w:val="2"/>
            <w:tcBorders>
              <w:top w:val="single" w:sz="4" w:space="0" w:color="auto"/>
            </w:tcBorders>
            <w:shd w:val="clear" w:color="auto" w:fill="FFFFFF" w:themeFill="background1"/>
          </w:tcPr>
          <w:p w:rsidR="00CC6E05" w:rsidRPr="00350843" w:rsidRDefault="00CC6E05" w:rsidP="00D8269F">
            <w:pPr>
              <w:pStyle w:val="Lptext6pt"/>
              <w:spacing w:before="60" w:after="60" w:line="240" w:lineRule="exact"/>
              <w:rPr>
                <w:sz w:val="22"/>
                <w:szCs w:val="22"/>
              </w:rPr>
            </w:pPr>
          </w:p>
        </w:tc>
        <w:tc>
          <w:tcPr>
            <w:tcW w:w="1464" w:type="dxa"/>
            <w:tcBorders>
              <w:top w:val="single" w:sz="4" w:space="0" w:color="auto"/>
            </w:tcBorders>
            <w:shd w:val="clear" w:color="auto" w:fill="FFFFFF" w:themeFill="background1"/>
          </w:tcPr>
          <w:p w:rsidR="00CC6E05" w:rsidRPr="00350843" w:rsidRDefault="00CC6E05" w:rsidP="00D8269F">
            <w:pPr>
              <w:pStyle w:val="Lptext6pt"/>
              <w:spacing w:before="60" w:after="60" w:line="240" w:lineRule="exact"/>
              <w:rPr>
                <w:sz w:val="22"/>
                <w:szCs w:val="22"/>
              </w:rPr>
            </w:pPr>
          </w:p>
        </w:tc>
      </w:tr>
      <w:tr w:rsidR="00CC6E05" w:rsidRPr="00350843" w:rsidTr="003E7942">
        <w:trPr>
          <w:cantSplit/>
          <w:trHeight w:val="70"/>
        </w:trPr>
        <w:tc>
          <w:tcPr>
            <w:tcW w:w="5367" w:type="dxa"/>
            <w:tcBorders>
              <w:top w:val="single" w:sz="4" w:space="0" w:color="auto"/>
              <w:bottom w:val="single" w:sz="4" w:space="0" w:color="auto"/>
            </w:tcBorders>
            <w:shd w:val="clear" w:color="auto" w:fill="D9D9D9" w:themeFill="background1" w:themeFillShade="D9"/>
          </w:tcPr>
          <w:p w:rsidR="00CC6E05" w:rsidRPr="00A7321A" w:rsidRDefault="00CC6E05" w:rsidP="00D8269F">
            <w:pPr>
              <w:pStyle w:val="Lptext6pt"/>
              <w:spacing w:before="60" w:after="60" w:line="240" w:lineRule="exact"/>
              <w:jc w:val="center"/>
              <w:rPr>
                <w:sz w:val="22"/>
                <w:szCs w:val="22"/>
              </w:rPr>
            </w:pPr>
            <w:r w:rsidRPr="00A7321A">
              <w:rPr>
                <w:b/>
                <w:sz w:val="22"/>
                <w:szCs w:val="22"/>
              </w:rPr>
              <w:t>Räntevillkor och räntesats för tjänsten</w:t>
            </w:r>
          </w:p>
        </w:tc>
        <w:tc>
          <w:tcPr>
            <w:tcW w:w="1721" w:type="dxa"/>
            <w:tcBorders>
              <w:top w:val="single" w:sz="4" w:space="0" w:color="auto"/>
              <w:bottom w:val="single" w:sz="4" w:space="0" w:color="auto"/>
            </w:tcBorders>
            <w:shd w:val="clear" w:color="auto" w:fill="D9D9D9" w:themeFill="background1" w:themeFillShade="D9"/>
          </w:tcPr>
          <w:p w:rsidR="00CC6E05" w:rsidRPr="00350843" w:rsidRDefault="00CC6E05" w:rsidP="00D8269F">
            <w:pPr>
              <w:pStyle w:val="Lptext6pt"/>
              <w:spacing w:before="60" w:after="60" w:line="240" w:lineRule="exact"/>
              <w:jc w:val="center"/>
              <w:rPr>
                <w:sz w:val="22"/>
                <w:szCs w:val="22"/>
              </w:rPr>
            </w:pPr>
          </w:p>
        </w:tc>
        <w:tc>
          <w:tcPr>
            <w:tcW w:w="719" w:type="dxa"/>
            <w:gridSpan w:val="2"/>
            <w:tcBorders>
              <w:top w:val="single" w:sz="4" w:space="0" w:color="auto"/>
              <w:bottom w:val="single" w:sz="4" w:space="0" w:color="auto"/>
            </w:tcBorders>
            <w:shd w:val="clear" w:color="auto" w:fill="D9D9D9" w:themeFill="background1" w:themeFillShade="D9"/>
          </w:tcPr>
          <w:p w:rsidR="00CC6E05" w:rsidRPr="00350843" w:rsidRDefault="00CC6E05" w:rsidP="00D8269F">
            <w:pPr>
              <w:pStyle w:val="Lptext6pt"/>
              <w:spacing w:before="60" w:after="60" w:line="240" w:lineRule="exact"/>
              <w:jc w:val="center"/>
              <w:rPr>
                <w:sz w:val="22"/>
                <w:szCs w:val="22"/>
              </w:rPr>
            </w:pPr>
          </w:p>
        </w:tc>
        <w:tc>
          <w:tcPr>
            <w:tcW w:w="1464" w:type="dxa"/>
            <w:tcBorders>
              <w:top w:val="single" w:sz="4" w:space="0" w:color="auto"/>
              <w:bottom w:val="single" w:sz="4" w:space="0" w:color="auto"/>
            </w:tcBorders>
            <w:shd w:val="clear" w:color="auto" w:fill="D9D9D9" w:themeFill="background1" w:themeFillShade="D9"/>
          </w:tcPr>
          <w:p w:rsidR="00CC6E05" w:rsidRPr="00CE4F0E" w:rsidRDefault="00CC6E05" w:rsidP="00D8269F">
            <w:pPr>
              <w:pStyle w:val="Lptext6pt"/>
              <w:spacing w:before="60" w:after="60" w:line="240" w:lineRule="exact"/>
              <w:jc w:val="center"/>
              <w:rPr>
                <w:b/>
                <w:sz w:val="22"/>
                <w:szCs w:val="22"/>
              </w:rPr>
            </w:pPr>
            <w:r w:rsidRPr="00CE4F0E">
              <w:rPr>
                <w:b/>
                <w:sz w:val="22"/>
                <w:szCs w:val="22"/>
              </w:rPr>
              <w:t>Marginal i</w:t>
            </w:r>
          </w:p>
          <w:p w:rsidR="00CC6E05" w:rsidRPr="00350843" w:rsidRDefault="00CC6E05" w:rsidP="00D8269F">
            <w:pPr>
              <w:pStyle w:val="Lptext6pt"/>
              <w:spacing w:before="60" w:after="60" w:line="240" w:lineRule="exact"/>
              <w:jc w:val="center"/>
              <w:rPr>
                <w:sz w:val="22"/>
                <w:szCs w:val="22"/>
              </w:rPr>
            </w:pPr>
            <w:r w:rsidRPr="00CE4F0E">
              <w:rPr>
                <w:b/>
                <w:sz w:val="22"/>
                <w:szCs w:val="22"/>
              </w:rPr>
              <w:t>procent %</w:t>
            </w:r>
          </w:p>
        </w:tc>
      </w:tr>
      <w:tr w:rsidR="00CC6E05" w:rsidRPr="00CE4F0E" w:rsidTr="003E7942">
        <w:trPr>
          <w:cantSplit/>
          <w:trHeight w:val="70"/>
        </w:trPr>
        <w:tc>
          <w:tcPr>
            <w:tcW w:w="5367" w:type="dxa"/>
            <w:tcBorders>
              <w:top w:val="single" w:sz="4" w:space="0" w:color="auto"/>
            </w:tcBorders>
            <w:shd w:val="clear" w:color="auto" w:fill="auto"/>
          </w:tcPr>
          <w:p w:rsidR="00CC6E05" w:rsidRPr="00A7321A" w:rsidRDefault="00CC6E05" w:rsidP="00D8269F">
            <w:pPr>
              <w:spacing w:before="60" w:after="60" w:line="240" w:lineRule="exact"/>
              <w:rPr>
                <w:sz w:val="22"/>
                <w:szCs w:val="22"/>
              </w:rPr>
            </w:pPr>
            <w:r w:rsidRPr="00A7321A">
              <w:rPr>
                <w:sz w:val="22"/>
                <w:szCs w:val="22"/>
              </w:rPr>
              <w:t>Bankens marginal på Reporäntan uttryckt i procent.</w:t>
            </w:r>
          </w:p>
          <w:p w:rsidR="00CC6E05" w:rsidRPr="00A7321A" w:rsidRDefault="00CC6E05" w:rsidP="00D8269F">
            <w:pPr>
              <w:pStyle w:val="Lptext6pt"/>
              <w:spacing w:before="60" w:after="60" w:line="240" w:lineRule="exact"/>
              <w:rPr>
                <w:b/>
                <w:sz w:val="22"/>
                <w:szCs w:val="22"/>
              </w:rPr>
            </w:pPr>
            <w:r w:rsidRPr="00A7321A">
              <w:rPr>
                <w:b/>
                <w:sz w:val="22"/>
                <w:szCs w:val="22"/>
              </w:rPr>
              <w:t xml:space="preserve">Exempel 1 </w:t>
            </w:r>
          </w:p>
          <w:p w:rsidR="00CC6E05" w:rsidRPr="00A7321A" w:rsidRDefault="00CC6E05" w:rsidP="00D8269F">
            <w:pPr>
              <w:pStyle w:val="Lptext6pt"/>
              <w:spacing w:before="60" w:after="60" w:line="240" w:lineRule="exact"/>
              <w:rPr>
                <w:sz w:val="22"/>
                <w:szCs w:val="22"/>
              </w:rPr>
            </w:pPr>
            <w:r w:rsidRPr="00A7321A">
              <w:rPr>
                <w:sz w:val="22"/>
                <w:szCs w:val="22"/>
              </w:rPr>
              <w:t>Gällande Reporänta: - 0,35</w:t>
            </w:r>
            <w:r>
              <w:rPr>
                <w:sz w:val="22"/>
                <w:szCs w:val="22"/>
              </w:rPr>
              <w:t xml:space="preserve"> </w:t>
            </w:r>
            <w:r w:rsidRPr="00A7321A">
              <w:rPr>
                <w:sz w:val="22"/>
                <w:szCs w:val="22"/>
              </w:rPr>
              <w:t>%</w:t>
            </w:r>
          </w:p>
          <w:p w:rsidR="00CC6E05" w:rsidRPr="00A7321A" w:rsidRDefault="00CC6E05" w:rsidP="00D8269F">
            <w:pPr>
              <w:pStyle w:val="Lptext6pt"/>
              <w:spacing w:before="60" w:after="60" w:line="240" w:lineRule="exact"/>
              <w:rPr>
                <w:sz w:val="22"/>
                <w:szCs w:val="22"/>
              </w:rPr>
            </w:pPr>
            <w:r w:rsidRPr="00A7321A">
              <w:rPr>
                <w:sz w:val="22"/>
                <w:szCs w:val="22"/>
              </w:rPr>
              <w:t>Bankens erbjudna marginal: - 0,05</w:t>
            </w:r>
            <w:r>
              <w:rPr>
                <w:sz w:val="22"/>
                <w:szCs w:val="22"/>
              </w:rPr>
              <w:t xml:space="preserve"> </w:t>
            </w:r>
            <w:r w:rsidRPr="00A7321A">
              <w:rPr>
                <w:sz w:val="22"/>
                <w:szCs w:val="22"/>
              </w:rPr>
              <w:t>%</w:t>
            </w:r>
          </w:p>
          <w:p w:rsidR="00CC6E05" w:rsidRDefault="00CC6E05" w:rsidP="00D8269F">
            <w:pPr>
              <w:pStyle w:val="Lptext6pt"/>
              <w:spacing w:before="60" w:after="60" w:line="240" w:lineRule="exact"/>
              <w:rPr>
                <w:sz w:val="22"/>
                <w:szCs w:val="22"/>
              </w:rPr>
            </w:pPr>
            <w:r w:rsidRPr="00A7321A">
              <w:rPr>
                <w:sz w:val="22"/>
                <w:szCs w:val="22"/>
              </w:rPr>
              <w:t>Räntevillkor om banken inte erbjuder 0 ränta (-0,35</w:t>
            </w:r>
            <w:r>
              <w:rPr>
                <w:sz w:val="22"/>
                <w:szCs w:val="22"/>
              </w:rPr>
              <w:t xml:space="preserve"> </w:t>
            </w:r>
            <w:r w:rsidRPr="00A7321A">
              <w:rPr>
                <w:sz w:val="22"/>
                <w:szCs w:val="22"/>
              </w:rPr>
              <w:t>% - 0,05</w:t>
            </w:r>
            <w:r>
              <w:rPr>
                <w:sz w:val="22"/>
                <w:szCs w:val="22"/>
              </w:rPr>
              <w:t xml:space="preserve"> </w:t>
            </w:r>
            <w:r w:rsidRPr="00A7321A">
              <w:rPr>
                <w:sz w:val="22"/>
                <w:szCs w:val="22"/>
              </w:rPr>
              <w:t xml:space="preserve">%): </w:t>
            </w:r>
          </w:p>
          <w:p w:rsidR="00CC6E05" w:rsidRPr="00A7321A" w:rsidRDefault="00CC6E05" w:rsidP="00D8269F">
            <w:pPr>
              <w:pStyle w:val="Lptext6pt"/>
              <w:spacing w:before="60" w:after="60" w:line="240" w:lineRule="exact"/>
              <w:rPr>
                <w:sz w:val="22"/>
                <w:szCs w:val="22"/>
              </w:rPr>
            </w:pPr>
            <w:proofErr w:type="gramStart"/>
            <w:r w:rsidRPr="00A7321A">
              <w:rPr>
                <w:sz w:val="22"/>
                <w:szCs w:val="22"/>
              </w:rPr>
              <w:t>-</w:t>
            </w:r>
            <w:proofErr w:type="gramEnd"/>
            <w:r w:rsidRPr="00A7321A">
              <w:rPr>
                <w:sz w:val="22"/>
                <w:szCs w:val="22"/>
              </w:rPr>
              <w:t xml:space="preserve"> 0,40</w:t>
            </w:r>
            <w:r>
              <w:rPr>
                <w:sz w:val="22"/>
                <w:szCs w:val="22"/>
              </w:rPr>
              <w:t xml:space="preserve"> </w:t>
            </w:r>
            <w:r w:rsidRPr="00A7321A">
              <w:rPr>
                <w:sz w:val="22"/>
                <w:szCs w:val="22"/>
              </w:rPr>
              <w:t>%</w:t>
            </w:r>
          </w:p>
          <w:p w:rsidR="00CC6E05" w:rsidRPr="00A7321A" w:rsidRDefault="00CC6E05" w:rsidP="00D8269F">
            <w:pPr>
              <w:pStyle w:val="Lptext6pt"/>
              <w:spacing w:before="60" w:after="60" w:line="240" w:lineRule="exact"/>
              <w:rPr>
                <w:b/>
                <w:sz w:val="22"/>
                <w:szCs w:val="22"/>
              </w:rPr>
            </w:pPr>
            <w:r w:rsidRPr="00A7321A">
              <w:rPr>
                <w:b/>
                <w:sz w:val="22"/>
                <w:szCs w:val="22"/>
              </w:rPr>
              <w:t xml:space="preserve">Exempel 2 </w:t>
            </w:r>
          </w:p>
          <w:p w:rsidR="00CC6E05" w:rsidRPr="00A7321A" w:rsidRDefault="00CC6E05" w:rsidP="00D8269F">
            <w:pPr>
              <w:pStyle w:val="Lptext6pt"/>
              <w:spacing w:before="60" w:after="60" w:line="240" w:lineRule="exact"/>
              <w:rPr>
                <w:sz w:val="22"/>
                <w:szCs w:val="22"/>
              </w:rPr>
            </w:pPr>
            <w:r w:rsidRPr="00A7321A">
              <w:rPr>
                <w:sz w:val="22"/>
                <w:szCs w:val="22"/>
              </w:rPr>
              <w:t>Gällande Reporänta: + 0,50</w:t>
            </w:r>
            <w:r>
              <w:rPr>
                <w:sz w:val="22"/>
                <w:szCs w:val="22"/>
              </w:rPr>
              <w:t xml:space="preserve"> </w:t>
            </w:r>
            <w:r w:rsidRPr="00A7321A">
              <w:rPr>
                <w:sz w:val="22"/>
                <w:szCs w:val="22"/>
              </w:rPr>
              <w:t xml:space="preserve">% </w:t>
            </w:r>
          </w:p>
          <w:p w:rsidR="00CC6E05" w:rsidRPr="00A7321A" w:rsidRDefault="00CC6E05" w:rsidP="00D8269F">
            <w:pPr>
              <w:pStyle w:val="Lptext6pt"/>
              <w:spacing w:before="60" w:after="60" w:line="240" w:lineRule="exact"/>
              <w:rPr>
                <w:sz w:val="22"/>
                <w:szCs w:val="22"/>
              </w:rPr>
            </w:pPr>
            <w:r w:rsidRPr="00A7321A">
              <w:rPr>
                <w:sz w:val="22"/>
                <w:szCs w:val="22"/>
              </w:rPr>
              <w:t>Bankens erbjudna marginal: + 0,05</w:t>
            </w:r>
            <w:r>
              <w:rPr>
                <w:sz w:val="22"/>
                <w:szCs w:val="22"/>
              </w:rPr>
              <w:t xml:space="preserve"> </w:t>
            </w:r>
            <w:r w:rsidRPr="00A7321A">
              <w:rPr>
                <w:sz w:val="22"/>
                <w:szCs w:val="22"/>
              </w:rPr>
              <w:t>%</w:t>
            </w:r>
          </w:p>
          <w:p w:rsidR="00CC6E05" w:rsidRPr="00A7321A" w:rsidRDefault="00CC6E05" w:rsidP="00D8269F">
            <w:pPr>
              <w:spacing w:before="60" w:after="60" w:line="240" w:lineRule="exact"/>
              <w:rPr>
                <w:sz w:val="22"/>
                <w:szCs w:val="22"/>
              </w:rPr>
            </w:pPr>
            <w:r w:rsidRPr="00A7321A">
              <w:rPr>
                <w:sz w:val="22"/>
                <w:szCs w:val="22"/>
              </w:rPr>
              <w:t>Räntevillkor (0,50</w:t>
            </w:r>
            <w:r>
              <w:rPr>
                <w:sz w:val="22"/>
                <w:szCs w:val="22"/>
              </w:rPr>
              <w:t xml:space="preserve"> </w:t>
            </w:r>
            <w:r w:rsidRPr="00A7321A">
              <w:rPr>
                <w:sz w:val="22"/>
                <w:szCs w:val="22"/>
              </w:rPr>
              <w:t>% + 0,05</w:t>
            </w:r>
            <w:r>
              <w:rPr>
                <w:sz w:val="22"/>
                <w:szCs w:val="22"/>
              </w:rPr>
              <w:t xml:space="preserve"> </w:t>
            </w:r>
            <w:r w:rsidRPr="00A7321A">
              <w:rPr>
                <w:sz w:val="22"/>
                <w:szCs w:val="22"/>
              </w:rPr>
              <w:t>%): + 0,55</w:t>
            </w:r>
            <w:r>
              <w:rPr>
                <w:sz w:val="22"/>
                <w:szCs w:val="22"/>
              </w:rPr>
              <w:t xml:space="preserve"> </w:t>
            </w:r>
            <w:r w:rsidRPr="00A7321A">
              <w:rPr>
                <w:sz w:val="22"/>
                <w:szCs w:val="22"/>
              </w:rPr>
              <w:t>%</w:t>
            </w:r>
          </w:p>
        </w:tc>
        <w:tc>
          <w:tcPr>
            <w:tcW w:w="1721" w:type="dxa"/>
            <w:tcBorders>
              <w:top w:val="single" w:sz="4" w:space="0" w:color="auto"/>
            </w:tcBorders>
            <w:shd w:val="clear" w:color="auto" w:fill="auto"/>
          </w:tcPr>
          <w:p w:rsidR="00CC6E05" w:rsidRPr="00350843" w:rsidRDefault="00CC6E05" w:rsidP="00D8269F">
            <w:pPr>
              <w:pStyle w:val="Lptext6pt"/>
              <w:spacing w:before="60" w:after="60" w:line="240" w:lineRule="exact"/>
              <w:jc w:val="center"/>
              <w:rPr>
                <w:sz w:val="22"/>
                <w:szCs w:val="22"/>
              </w:rPr>
            </w:pPr>
          </w:p>
        </w:tc>
        <w:tc>
          <w:tcPr>
            <w:tcW w:w="719" w:type="dxa"/>
            <w:gridSpan w:val="2"/>
            <w:tcBorders>
              <w:top w:val="single" w:sz="4" w:space="0" w:color="auto"/>
            </w:tcBorders>
            <w:shd w:val="clear" w:color="auto" w:fill="auto"/>
          </w:tcPr>
          <w:p w:rsidR="00CC6E05" w:rsidRPr="00350843" w:rsidRDefault="00CC6E05" w:rsidP="00D8269F">
            <w:pPr>
              <w:pStyle w:val="Lptext6pt"/>
              <w:spacing w:before="60" w:after="60" w:line="240" w:lineRule="exact"/>
              <w:jc w:val="center"/>
              <w:rPr>
                <w:sz w:val="22"/>
                <w:szCs w:val="22"/>
              </w:rPr>
            </w:pPr>
          </w:p>
        </w:tc>
        <w:tc>
          <w:tcPr>
            <w:tcW w:w="1464" w:type="dxa"/>
            <w:tcBorders>
              <w:top w:val="single" w:sz="4" w:space="0" w:color="auto"/>
            </w:tcBorders>
            <w:shd w:val="clear" w:color="auto" w:fill="auto"/>
          </w:tcPr>
          <w:p w:rsidR="00CC6E05" w:rsidRPr="00CE4F0E" w:rsidRDefault="00CC6E05" w:rsidP="00D8269F">
            <w:pPr>
              <w:pStyle w:val="Lptext6pt"/>
              <w:spacing w:before="60" w:after="60" w:line="240" w:lineRule="exact"/>
              <w:jc w:val="center"/>
              <w:rPr>
                <w:b/>
                <w:sz w:val="22"/>
                <w:szCs w:val="22"/>
              </w:rPr>
            </w:pPr>
          </w:p>
        </w:tc>
      </w:tr>
    </w:tbl>
    <w:p w:rsidR="00D8269F" w:rsidRDefault="00D8269F" w:rsidP="00D8269F"/>
    <w:sectPr w:rsidR="00D8269F" w:rsidSect="00541950">
      <w:headerReference w:type="default" r:id="rId15"/>
      <w:footerReference w:type="default" r:id="rId16"/>
      <w:headerReference w:type="first" r:id="rId17"/>
      <w:footerReference w:type="first" r:id="rId18"/>
      <w:pgSz w:w="11906" w:h="16838" w:code="9"/>
      <w:pgMar w:top="2098" w:right="856" w:bottom="1440" w:left="1928" w:header="680" w:footer="397"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292" w:rsidRDefault="00791292">
      <w:r>
        <w:separator/>
      </w:r>
    </w:p>
  </w:endnote>
  <w:endnote w:type="continuationSeparator" w:id="0">
    <w:p w:rsidR="00791292" w:rsidRDefault="0079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adeGothic Ligh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radeGothic">
    <w:altName w:val="Courier"/>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92" w:rsidRPr="00C039C8" w:rsidRDefault="00791292" w:rsidP="008775EE">
    <w:pPr>
      <w:pStyle w:val="Footer"/>
      <w:jc w:val="center"/>
      <w:rPr>
        <w:szCs w:val="20"/>
      </w:rPr>
    </w:pPr>
    <w:r w:rsidRPr="00585159">
      <w:rPr>
        <w:sz w:val="24"/>
      </w:rPr>
      <w:fldChar w:fldCharType="begin"/>
    </w:r>
    <w:r w:rsidRPr="00585159">
      <w:instrText>PAGE</w:instrText>
    </w:r>
    <w:r w:rsidRPr="00585159">
      <w:rPr>
        <w:sz w:val="24"/>
      </w:rPr>
      <w:fldChar w:fldCharType="separate"/>
    </w:r>
    <w:r>
      <w:rPr>
        <w:noProof/>
      </w:rPr>
      <w:t>2</w:t>
    </w:r>
    <w:r w:rsidRPr="00585159">
      <w:rPr>
        <w:sz w:val="24"/>
      </w:rPr>
      <w:fldChar w:fldCharType="end"/>
    </w:r>
    <w:r w:rsidRPr="00585159">
      <w:t>(</w:t>
    </w:r>
    <w:r w:rsidRPr="00585159">
      <w:rPr>
        <w:sz w:val="24"/>
      </w:rPr>
      <w:fldChar w:fldCharType="begin"/>
    </w:r>
    <w:r w:rsidRPr="00585159">
      <w:instrText>NUMPAGES</w:instrText>
    </w:r>
    <w:r w:rsidRPr="00585159">
      <w:rPr>
        <w:sz w:val="24"/>
      </w:rPr>
      <w:fldChar w:fldCharType="separate"/>
    </w:r>
    <w:r>
      <w:rPr>
        <w:noProof/>
      </w:rPr>
      <w:t>22</w:t>
    </w:r>
    <w:r w:rsidRPr="00585159">
      <w:rPr>
        <w:sz w:val="24"/>
      </w:rPr>
      <w:fldChar w:fldCharType="end"/>
    </w:r>
    <w:r>
      <w:rPr>
        <w:sz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92" w:rsidRPr="00B920A4" w:rsidRDefault="00791292" w:rsidP="008775EE">
    <w:pPr>
      <w:pStyle w:val="Footer"/>
      <w:jc w:val="center"/>
      <w:rPr>
        <w:rStyle w:val="PageNumber"/>
        <w:sz w:val="24"/>
      </w:rPr>
    </w:pPr>
    <w:r w:rsidRPr="00B920A4">
      <w:rPr>
        <w:rStyle w:val="PageNumber"/>
        <w:sz w:val="24"/>
      </w:rPr>
      <w:fldChar w:fldCharType="begin"/>
    </w:r>
    <w:r w:rsidRPr="00B920A4">
      <w:rPr>
        <w:rStyle w:val="PageNumber"/>
        <w:sz w:val="24"/>
      </w:rPr>
      <w:instrText xml:space="preserve"> PAGE </w:instrText>
    </w:r>
    <w:r w:rsidRPr="00B920A4">
      <w:rPr>
        <w:rStyle w:val="PageNumber"/>
        <w:sz w:val="24"/>
      </w:rPr>
      <w:fldChar w:fldCharType="separate"/>
    </w:r>
    <w:r w:rsidR="00C86F20">
      <w:rPr>
        <w:rStyle w:val="PageNumber"/>
        <w:noProof/>
        <w:sz w:val="24"/>
      </w:rPr>
      <w:t>2</w:t>
    </w:r>
    <w:r w:rsidRPr="00B920A4">
      <w:rPr>
        <w:rStyle w:val="PageNumber"/>
        <w:sz w:val="24"/>
      </w:rPr>
      <w:fldChar w:fldCharType="end"/>
    </w:r>
    <w:r w:rsidRPr="00B920A4">
      <w:rPr>
        <w:rStyle w:val="PageNumber"/>
        <w:sz w:val="24"/>
      </w:rPr>
      <w:t>(</w:t>
    </w:r>
    <w:r w:rsidRPr="00B920A4">
      <w:rPr>
        <w:rStyle w:val="PageNumber"/>
        <w:sz w:val="24"/>
      </w:rPr>
      <w:fldChar w:fldCharType="begin"/>
    </w:r>
    <w:r w:rsidRPr="00B920A4">
      <w:rPr>
        <w:rStyle w:val="PageNumber"/>
        <w:sz w:val="24"/>
      </w:rPr>
      <w:instrText xml:space="preserve"> NUMPAGES </w:instrText>
    </w:r>
    <w:r w:rsidRPr="00B920A4">
      <w:rPr>
        <w:rStyle w:val="PageNumber"/>
        <w:sz w:val="24"/>
      </w:rPr>
      <w:fldChar w:fldCharType="separate"/>
    </w:r>
    <w:r w:rsidR="00C86F20">
      <w:rPr>
        <w:rStyle w:val="PageNumber"/>
        <w:noProof/>
        <w:sz w:val="24"/>
      </w:rPr>
      <w:t>23</w:t>
    </w:r>
    <w:r w:rsidRPr="00B920A4">
      <w:rPr>
        <w:rStyle w:val="PageNumber"/>
        <w:sz w:val="24"/>
      </w:rPr>
      <w:fldChar w:fldCharType="end"/>
    </w:r>
    <w:r w:rsidRPr="00B920A4">
      <w:rPr>
        <w:rStyle w:val="PageNumber"/>
        <w:sz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92" w:rsidRDefault="00791292" w:rsidP="003709E1">
    <w:pPr>
      <w:pStyle w:val="Footer"/>
      <w:tabs>
        <w:tab w:val="clear" w:pos="4153"/>
        <w:tab w:val="center" w:pos="345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92" w:rsidRDefault="00791292" w:rsidP="00D0503C">
    <w:pPr>
      <w:pStyle w:val="Footer"/>
      <w:ind w:left="-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292" w:rsidRDefault="00791292">
      <w:r>
        <w:separator/>
      </w:r>
    </w:p>
  </w:footnote>
  <w:footnote w:type="continuationSeparator" w:id="0">
    <w:p w:rsidR="00791292" w:rsidRDefault="00791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jc w:val="right"/>
      <w:tblLook w:val="01E0" w:firstRow="1" w:lastRow="1" w:firstColumn="1" w:lastColumn="1" w:noHBand="0" w:noVBand="0"/>
    </w:tblPr>
    <w:tblGrid>
      <w:gridCol w:w="5000"/>
      <w:gridCol w:w="4356"/>
    </w:tblGrid>
    <w:tr w:rsidR="00791292" w:rsidTr="008775EE">
      <w:trPr>
        <w:jc w:val="right"/>
      </w:trPr>
      <w:tc>
        <w:tcPr>
          <w:tcW w:w="5332" w:type="dxa"/>
        </w:tcPr>
        <w:p w:rsidR="00791292" w:rsidRPr="00891364" w:rsidRDefault="00791292" w:rsidP="008775EE">
          <w:pPr>
            <w:pStyle w:val="Header"/>
            <w:spacing w:after="0" w:line="200" w:lineRule="exact"/>
            <w:rPr>
              <w:rFonts w:ascii="TradeGothic Light" w:hAnsi="TradeGothic Light"/>
              <w:sz w:val="16"/>
              <w:szCs w:val="16"/>
            </w:rPr>
          </w:pPr>
        </w:p>
      </w:tc>
      <w:tc>
        <w:tcPr>
          <w:tcW w:w="4568" w:type="dxa"/>
        </w:tcPr>
        <w:p w:rsidR="00791292" w:rsidRPr="0014128D" w:rsidRDefault="00791292" w:rsidP="008775EE">
          <w:pPr>
            <w:pStyle w:val="Header"/>
            <w:spacing w:after="0" w:line="200" w:lineRule="exact"/>
            <w:jc w:val="right"/>
            <w:rPr>
              <w:rFonts w:ascii="TradeGothic" w:hAnsi="TradeGothic"/>
              <w:sz w:val="16"/>
              <w:szCs w:val="16"/>
            </w:rPr>
          </w:pPr>
          <w:r w:rsidRPr="0014128D">
            <w:rPr>
              <w:rFonts w:ascii="TradeGothic" w:hAnsi="TradeGothic"/>
              <w:sz w:val="16"/>
              <w:szCs w:val="16"/>
            </w:rPr>
            <w:t>Avropsförfrågan</w:t>
          </w:r>
        </w:p>
        <w:p w:rsidR="00791292" w:rsidRDefault="00791292" w:rsidP="008775EE">
          <w:pPr>
            <w:pStyle w:val="Header"/>
            <w:spacing w:after="0" w:line="200" w:lineRule="exact"/>
            <w:jc w:val="right"/>
          </w:pPr>
        </w:p>
      </w:tc>
    </w:tr>
  </w:tbl>
  <w:p w:rsidR="00791292" w:rsidRDefault="007912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2" w:type="dxa"/>
      <w:tblInd w:w="-564" w:type="dxa"/>
      <w:tblLayout w:type="fixed"/>
      <w:tblLook w:val="0000" w:firstRow="0" w:lastRow="0" w:firstColumn="0" w:lastColumn="0" w:noHBand="0" w:noVBand="0"/>
    </w:tblPr>
    <w:tblGrid>
      <w:gridCol w:w="6612"/>
      <w:gridCol w:w="3420"/>
    </w:tblGrid>
    <w:tr w:rsidR="00791292">
      <w:trPr>
        <w:cantSplit/>
        <w:trHeight w:hRule="exact" w:val="1021"/>
      </w:trPr>
      <w:tc>
        <w:tcPr>
          <w:tcW w:w="6612" w:type="dxa"/>
          <w:tcBorders>
            <w:top w:val="nil"/>
            <w:left w:val="nil"/>
            <w:bottom w:val="nil"/>
            <w:right w:val="nil"/>
          </w:tcBorders>
        </w:tcPr>
        <w:p w:rsidR="00791292" w:rsidRDefault="00791292">
          <w:pPr>
            <w:pStyle w:val="Header"/>
            <w:ind w:left="86"/>
          </w:pPr>
        </w:p>
      </w:tc>
      <w:tc>
        <w:tcPr>
          <w:tcW w:w="3420" w:type="dxa"/>
          <w:tcBorders>
            <w:top w:val="nil"/>
            <w:left w:val="nil"/>
            <w:bottom w:val="nil"/>
            <w:right w:val="nil"/>
          </w:tcBorders>
        </w:tcPr>
        <w:p w:rsidR="00791292" w:rsidRPr="007958A9" w:rsidRDefault="00791292" w:rsidP="008775EE">
          <w:pPr>
            <w:pStyle w:val="Header"/>
            <w:spacing w:before="80" w:after="120"/>
            <w:jc w:val="right"/>
            <w:rPr>
              <w:rFonts w:ascii="TradeGothic" w:hAnsi="TradeGothic"/>
              <w:sz w:val="22"/>
              <w:szCs w:val="22"/>
            </w:rPr>
          </w:pPr>
          <w:r w:rsidRPr="007958A9">
            <w:rPr>
              <w:rFonts w:ascii="TradeGothic" w:hAnsi="TradeGothic"/>
              <w:sz w:val="22"/>
              <w:szCs w:val="22"/>
            </w:rPr>
            <w:t xml:space="preserve"> </w:t>
          </w:r>
        </w:p>
        <w:p w:rsidR="00791292" w:rsidRDefault="00791292" w:rsidP="008775EE">
          <w:pPr>
            <w:pStyle w:val="Header"/>
            <w:spacing w:before="80"/>
            <w:jc w:val="right"/>
          </w:pPr>
          <w:bookmarkStart w:id="0" w:name="Date"/>
          <w:bookmarkEnd w:id="0"/>
        </w:p>
      </w:tc>
    </w:tr>
  </w:tbl>
  <w:p w:rsidR="00791292" w:rsidRDefault="007912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jc w:val="right"/>
      <w:tblLook w:val="01E0" w:firstRow="1" w:lastRow="1" w:firstColumn="1" w:lastColumn="1" w:noHBand="0" w:noVBand="0"/>
    </w:tblPr>
    <w:tblGrid>
      <w:gridCol w:w="4965"/>
      <w:gridCol w:w="4391"/>
    </w:tblGrid>
    <w:tr w:rsidR="00791292" w:rsidRPr="00EC4219" w:rsidTr="008775EE">
      <w:trPr>
        <w:jc w:val="right"/>
      </w:trPr>
      <w:tc>
        <w:tcPr>
          <w:tcW w:w="5403" w:type="dxa"/>
        </w:tcPr>
        <w:p w:rsidR="00791292" w:rsidRPr="00EC4219" w:rsidRDefault="00791292" w:rsidP="008775EE">
          <w:pPr>
            <w:pStyle w:val="Header"/>
            <w:spacing w:after="0" w:line="200" w:lineRule="exact"/>
            <w:rPr>
              <w:rFonts w:ascii="TradeGothic" w:hAnsi="TradeGothic"/>
              <w:sz w:val="16"/>
              <w:szCs w:val="16"/>
            </w:rPr>
          </w:pPr>
        </w:p>
        <w:p w:rsidR="00791292" w:rsidRPr="00EC4219" w:rsidRDefault="00791292" w:rsidP="008775EE">
          <w:pPr>
            <w:pStyle w:val="Header"/>
            <w:spacing w:after="0" w:line="200" w:lineRule="exact"/>
            <w:rPr>
              <w:rFonts w:ascii="TradeGothic" w:hAnsi="TradeGothic"/>
              <w:sz w:val="16"/>
              <w:szCs w:val="16"/>
            </w:rPr>
          </w:pPr>
        </w:p>
      </w:tc>
      <w:tc>
        <w:tcPr>
          <w:tcW w:w="4677" w:type="dxa"/>
        </w:tcPr>
        <w:p w:rsidR="00791292" w:rsidRPr="0014128D" w:rsidRDefault="00791292" w:rsidP="008775EE">
          <w:pPr>
            <w:pStyle w:val="Header"/>
            <w:spacing w:after="0" w:line="200" w:lineRule="exact"/>
            <w:jc w:val="right"/>
            <w:rPr>
              <w:rFonts w:ascii="TradeGothic" w:hAnsi="TradeGothic"/>
              <w:sz w:val="16"/>
              <w:szCs w:val="16"/>
            </w:rPr>
          </w:pPr>
          <w:r w:rsidRPr="0014128D">
            <w:rPr>
              <w:rFonts w:ascii="TradeGothic" w:hAnsi="TradeGothic"/>
              <w:sz w:val="16"/>
              <w:szCs w:val="16"/>
            </w:rPr>
            <w:t>Avropsförfrågan</w:t>
          </w:r>
        </w:p>
        <w:p w:rsidR="00791292" w:rsidRPr="00EC4219" w:rsidRDefault="00791292" w:rsidP="008775EE">
          <w:pPr>
            <w:pStyle w:val="Header"/>
            <w:spacing w:after="0" w:line="200" w:lineRule="exact"/>
            <w:jc w:val="right"/>
            <w:rPr>
              <w:rFonts w:ascii="TradeGothic" w:hAnsi="TradeGothic"/>
              <w:sz w:val="14"/>
              <w:szCs w:val="14"/>
            </w:rPr>
          </w:pPr>
        </w:p>
      </w:tc>
    </w:tr>
  </w:tbl>
  <w:p w:rsidR="00791292" w:rsidRPr="00B41053" w:rsidRDefault="00791292" w:rsidP="008775EE">
    <w:pPr>
      <w:pStyle w:val="Header"/>
      <w:spacing w:after="0" w:line="200" w:lineRule="exact"/>
      <w:rPr>
        <w:rFonts w:ascii="TradeGothic Light" w:hAnsi="TradeGothic Light"/>
        <w:sz w:val="16"/>
        <w:szCs w:val="16"/>
      </w:rPr>
    </w:pPr>
  </w:p>
  <w:p w:rsidR="00791292" w:rsidRPr="005A7580" w:rsidRDefault="00791292" w:rsidP="008775EE">
    <w:pPr>
      <w:pStyle w:val="Heade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92" w:rsidRDefault="00791292" w:rsidP="00300171">
    <w:pPr>
      <w:pStyle w:val="Header"/>
      <w:tabs>
        <w:tab w:val="clear" w:pos="8306"/>
        <w:tab w:val="right" w:pos="8505"/>
      </w:tabs>
    </w:pPr>
    <w:r>
      <w:t xml:space="preserve">                                                                                                                                     </w:t>
    </w:r>
    <w:r>
      <w:fldChar w:fldCharType="begin"/>
    </w:r>
    <w:r>
      <w:instrText xml:space="preserve"> PAGE </w:instrText>
    </w:r>
    <w:r>
      <w:fldChar w:fldCharType="separate"/>
    </w:r>
    <w:r w:rsidR="00C86F20">
      <w:rPr>
        <w:noProof/>
      </w:rPr>
      <w:t>8</w:t>
    </w:r>
    <w:r>
      <w:rPr>
        <w:noProof/>
      </w:rPr>
      <w:fldChar w:fldCharType="end"/>
    </w:r>
    <w:r>
      <w:t xml:space="preserve"> (</w:t>
    </w:r>
    <w:r>
      <w:fldChar w:fldCharType="begin"/>
    </w:r>
    <w:r>
      <w:instrText xml:space="preserve"> NUMPAGES  </w:instrText>
    </w:r>
    <w:r>
      <w:fldChar w:fldCharType="separate"/>
    </w:r>
    <w:r w:rsidR="00C86F20">
      <w:rPr>
        <w:noProof/>
      </w:rPr>
      <w:t>24</w:t>
    </w:r>
    <w:r>
      <w:rPr>
        <w:noProof/>
      </w:rPr>
      <w:fldChar w:fldCharType="end"/>
    </w:r>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6" w:type="dxa"/>
      <w:tblInd w:w="-1134" w:type="dxa"/>
      <w:tblLayout w:type="fixed"/>
      <w:tblLook w:val="0000" w:firstRow="0" w:lastRow="0" w:firstColumn="0" w:lastColumn="0" w:noHBand="0" w:noVBand="0"/>
    </w:tblPr>
    <w:tblGrid>
      <w:gridCol w:w="4361"/>
      <w:gridCol w:w="2041"/>
      <w:gridCol w:w="4054"/>
    </w:tblGrid>
    <w:tr w:rsidR="00791292" w:rsidTr="00A9053F">
      <w:trPr>
        <w:cantSplit/>
        <w:trHeight w:val="322"/>
      </w:trPr>
      <w:tc>
        <w:tcPr>
          <w:tcW w:w="4361" w:type="dxa"/>
          <w:tcBorders>
            <w:top w:val="nil"/>
            <w:left w:val="nil"/>
            <w:bottom w:val="nil"/>
            <w:right w:val="nil"/>
          </w:tcBorders>
        </w:tcPr>
        <w:p w:rsidR="00791292" w:rsidRDefault="00791292" w:rsidP="00FD15A4">
          <w:pPr>
            <w:pStyle w:val="Header"/>
            <w:spacing w:after="0"/>
            <w:ind w:left="420"/>
          </w:pPr>
        </w:p>
      </w:tc>
      <w:tc>
        <w:tcPr>
          <w:tcW w:w="2041" w:type="dxa"/>
          <w:tcBorders>
            <w:top w:val="nil"/>
            <w:left w:val="nil"/>
            <w:bottom w:val="nil"/>
            <w:right w:val="nil"/>
          </w:tcBorders>
        </w:tcPr>
        <w:p w:rsidR="00791292" w:rsidRDefault="00791292" w:rsidP="00581751">
          <w:pPr>
            <w:pStyle w:val="Header"/>
            <w:spacing w:before="280" w:after="0"/>
          </w:pPr>
        </w:p>
      </w:tc>
      <w:tc>
        <w:tcPr>
          <w:tcW w:w="4054" w:type="dxa"/>
          <w:tcBorders>
            <w:top w:val="nil"/>
            <w:left w:val="nil"/>
            <w:bottom w:val="nil"/>
            <w:right w:val="nil"/>
          </w:tcBorders>
        </w:tcPr>
        <w:p w:rsidR="00791292" w:rsidRDefault="00791292" w:rsidP="008A6024">
          <w:pPr>
            <w:pStyle w:val="Header"/>
            <w:spacing w:before="260" w:after="0"/>
            <w:jc w:val="right"/>
          </w:pPr>
          <w:bookmarkStart w:id="141" w:name="Dnr"/>
          <w:bookmarkEnd w:id="141"/>
        </w:p>
      </w:tc>
    </w:tr>
  </w:tbl>
  <w:p w:rsidR="00791292" w:rsidRDefault="00791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2009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447F0E"/>
    <w:multiLevelType w:val="multilevel"/>
    <w:tmpl w:val="6D640492"/>
    <w:lvl w:ilvl="0">
      <w:start w:val="1"/>
      <w:numFmt w:val="decimal"/>
      <w:pStyle w:val="Heading1Num"/>
      <w:isLgl/>
      <w:lvlText w:val="%1"/>
      <w:lvlJc w:val="left"/>
      <w:pPr>
        <w:tabs>
          <w:tab w:val="num" w:pos="709"/>
        </w:tabs>
        <w:ind w:left="709" w:hanging="709"/>
      </w:pPr>
      <w:rPr>
        <w:rFonts w:hint="default"/>
      </w:rPr>
    </w:lvl>
    <w:lvl w:ilvl="1">
      <w:start w:val="1"/>
      <w:numFmt w:val="decimal"/>
      <w:pStyle w:val="Heading2Num"/>
      <w:isLgl/>
      <w:lvlText w:val="%1.%2"/>
      <w:lvlJc w:val="left"/>
      <w:pPr>
        <w:tabs>
          <w:tab w:val="num" w:pos="709"/>
        </w:tabs>
        <w:ind w:left="709" w:hanging="709"/>
      </w:pPr>
      <w:rPr>
        <w:rFonts w:hint="default"/>
      </w:rPr>
    </w:lvl>
    <w:lvl w:ilvl="2">
      <w:start w:val="1"/>
      <w:numFmt w:val="decimal"/>
      <w:pStyle w:val="Heading3Num"/>
      <w:isLgl/>
      <w:lvlText w:val="%1.%2.%3"/>
      <w:lvlJc w:val="left"/>
      <w:pPr>
        <w:tabs>
          <w:tab w:val="num" w:pos="709"/>
        </w:tabs>
        <w:ind w:left="709" w:hanging="709"/>
      </w:pPr>
      <w:rPr>
        <w:rFonts w:hint="default"/>
      </w:rPr>
    </w:lvl>
    <w:lvl w:ilvl="3">
      <w:start w:val="1"/>
      <w:numFmt w:val="decimal"/>
      <w:pStyle w:val="Heading4Num"/>
      <w:isLgl/>
      <w:lvlText w:val="%1.%2.%3.%4"/>
      <w:lvlJc w:val="left"/>
      <w:pPr>
        <w:tabs>
          <w:tab w:val="num" w:pos="851"/>
        </w:tabs>
        <w:ind w:left="851" w:hanging="851"/>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
    <w:nsid w:val="07F158C5"/>
    <w:multiLevelType w:val="hybridMultilevel"/>
    <w:tmpl w:val="9DE83C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62428E"/>
    <w:multiLevelType w:val="hybridMultilevel"/>
    <w:tmpl w:val="F8E4CA0E"/>
    <w:lvl w:ilvl="0" w:tplc="041D0001">
      <w:start w:val="1"/>
      <w:numFmt w:val="bullet"/>
      <w:lvlText w:val=""/>
      <w:lvlJc w:val="left"/>
      <w:pPr>
        <w:tabs>
          <w:tab w:val="num" w:pos="720"/>
        </w:tabs>
        <w:ind w:left="720" w:hanging="72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16DE7E81"/>
    <w:multiLevelType w:val="hybridMultilevel"/>
    <w:tmpl w:val="EB26A41C"/>
    <w:lvl w:ilvl="0" w:tplc="68A29EA2">
      <w:start w:val="1"/>
      <w:numFmt w:val="decimal"/>
      <w:lvlText w:val="%1."/>
      <w:lvlJc w:val="left"/>
      <w:pPr>
        <w:tabs>
          <w:tab w:val="num" w:pos="720"/>
        </w:tabs>
        <w:ind w:left="227" w:hanging="22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17333DA9"/>
    <w:multiLevelType w:val="hybridMultilevel"/>
    <w:tmpl w:val="F71CB7A8"/>
    <w:lvl w:ilvl="0" w:tplc="CFEC1DDC">
      <w:start w:val="50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0B31F72"/>
    <w:multiLevelType w:val="hybridMultilevel"/>
    <w:tmpl w:val="17382580"/>
    <w:lvl w:ilvl="0" w:tplc="F9E8C626">
      <w:start w:val="1"/>
      <w:numFmt w:val="bullet"/>
      <w:lvlText w:val=""/>
      <w:lvlJc w:val="left"/>
      <w:pPr>
        <w:tabs>
          <w:tab w:val="num" w:pos="720"/>
        </w:tabs>
        <w:ind w:left="720" w:hanging="72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CDB1175"/>
    <w:multiLevelType w:val="hybridMultilevel"/>
    <w:tmpl w:val="9BAEFA26"/>
    <w:lvl w:ilvl="0" w:tplc="2578BAEC">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1430920"/>
    <w:multiLevelType w:val="hybridMultilevel"/>
    <w:tmpl w:val="73AE36A8"/>
    <w:lvl w:ilvl="0" w:tplc="A954653E">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9F9320E"/>
    <w:multiLevelType w:val="hybridMultilevel"/>
    <w:tmpl w:val="1C009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5396C09"/>
    <w:multiLevelType w:val="hybridMultilevel"/>
    <w:tmpl w:val="DAD00ECC"/>
    <w:lvl w:ilvl="0" w:tplc="82A43F8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A1E193C"/>
    <w:multiLevelType w:val="hybridMultilevel"/>
    <w:tmpl w:val="9612C782"/>
    <w:lvl w:ilvl="0" w:tplc="F656D834">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D446E25"/>
    <w:multiLevelType w:val="hybridMultilevel"/>
    <w:tmpl w:val="A22C0614"/>
    <w:lvl w:ilvl="0" w:tplc="F9E8C626">
      <w:start w:val="1"/>
      <w:numFmt w:val="bullet"/>
      <w:lvlText w:val=""/>
      <w:lvlJc w:val="left"/>
      <w:pPr>
        <w:tabs>
          <w:tab w:val="num" w:pos="720"/>
        </w:tabs>
        <w:ind w:left="720" w:hanging="72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7F2309B"/>
    <w:multiLevelType w:val="hybridMultilevel"/>
    <w:tmpl w:val="61324D56"/>
    <w:lvl w:ilvl="0" w:tplc="2A8470FE">
      <w:start w:val="10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6A6323DF"/>
    <w:multiLevelType w:val="hybridMultilevel"/>
    <w:tmpl w:val="BE184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1187C77"/>
    <w:multiLevelType w:val="hybridMultilevel"/>
    <w:tmpl w:val="CC321EA6"/>
    <w:lvl w:ilvl="0" w:tplc="404CFD4C">
      <w:start w:val="1"/>
      <w:numFmt w:val="bullet"/>
      <w:lvlText w:val=""/>
      <w:lvlJc w:val="left"/>
      <w:pPr>
        <w:tabs>
          <w:tab w:val="num" w:pos="720"/>
        </w:tabs>
        <w:ind w:left="284" w:hanging="284"/>
      </w:pPr>
      <w:rPr>
        <w:rFonts w:ascii="Wingdings" w:hAnsi="Wingdings" w:hint="default"/>
      </w:rPr>
    </w:lvl>
    <w:lvl w:ilvl="1" w:tplc="075A7124">
      <w:start w:val="1"/>
      <w:numFmt w:val="bullet"/>
      <w:lvlText w:val=""/>
      <w:lvlJc w:val="left"/>
      <w:pPr>
        <w:tabs>
          <w:tab w:val="num" w:pos="1800"/>
        </w:tabs>
        <w:ind w:left="284" w:hanging="284"/>
      </w:pPr>
      <w:rPr>
        <w:rFonts w:ascii="Wingdings" w:hAnsi="Wingdings" w:hint="default"/>
      </w:rPr>
    </w:lvl>
    <w:lvl w:ilvl="2" w:tplc="6F8261AC">
      <w:start w:val="1"/>
      <w:numFmt w:val="lowerLetter"/>
      <w:lvlText w:val="%3)"/>
      <w:lvlJc w:val="left"/>
      <w:pPr>
        <w:tabs>
          <w:tab w:val="num" w:pos="2160"/>
        </w:tabs>
        <w:ind w:left="567" w:hanging="283"/>
      </w:pPr>
      <w:rPr>
        <w:rFonts w:hint="default"/>
        <w:sz w:val="24"/>
        <w:szCs w:val="24"/>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71A76699"/>
    <w:multiLevelType w:val="hybridMultilevel"/>
    <w:tmpl w:val="B3E25294"/>
    <w:lvl w:ilvl="0" w:tplc="F656D834">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5836B41"/>
    <w:multiLevelType w:val="hybridMultilevel"/>
    <w:tmpl w:val="CCDCB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15"/>
  </w:num>
  <w:num w:numId="8">
    <w:abstractNumId w:val="4"/>
  </w:num>
  <w:num w:numId="9">
    <w:abstractNumId w:val="16"/>
  </w:num>
  <w:num w:numId="10">
    <w:abstractNumId w:val="11"/>
  </w:num>
  <w:num w:numId="11">
    <w:abstractNumId w:val="9"/>
  </w:num>
  <w:num w:numId="12">
    <w:abstractNumId w:val="14"/>
  </w:num>
  <w:num w:numId="13">
    <w:abstractNumId w:val="8"/>
  </w:num>
  <w:num w:numId="14">
    <w:abstractNumId w:val="12"/>
  </w:num>
  <w:num w:numId="15">
    <w:abstractNumId w:val="3"/>
  </w:num>
  <w:num w:numId="16">
    <w:abstractNumId w:val="6"/>
  </w:num>
  <w:num w:numId="17">
    <w:abstractNumId w:val="17"/>
  </w:num>
  <w:num w:numId="18">
    <w:abstractNumId w:val="2"/>
  </w:num>
  <w:num w:numId="19">
    <w:abstractNumId w:val="10"/>
  </w:num>
  <w:num w:numId="20">
    <w:abstractNumId w:val="13"/>
  </w:num>
  <w:num w:numId="21">
    <w:abstractNumId w:val="7"/>
  </w:num>
  <w:num w:numId="22">
    <w:abstractNumId w:val="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30"/>
  <w:drawingGridVerticalSpacing w:val="120"/>
  <w:displayHorizontalDrawingGridEvery w:val="2"/>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B3"/>
    <w:rsid w:val="000012A2"/>
    <w:rsid w:val="00002951"/>
    <w:rsid w:val="00012411"/>
    <w:rsid w:val="000126D4"/>
    <w:rsid w:val="0004077D"/>
    <w:rsid w:val="0006116D"/>
    <w:rsid w:val="00080CB3"/>
    <w:rsid w:val="00097BEC"/>
    <w:rsid w:val="000A3B1B"/>
    <w:rsid w:val="00107697"/>
    <w:rsid w:val="00117E04"/>
    <w:rsid w:val="0012533E"/>
    <w:rsid w:val="00125460"/>
    <w:rsid w:val="00127CE4"/>
    <w:rsid w:val="00132820"/>
    <w:rsid w:val="00142CA0"/>
    <w:rsid w:val="00182E7C"/>
    <w:rsid w:val="001A13FA"/>
    <w:rsid w:val="001B3DDC"/>
    <w:rsid w:val="001B5969"/>
    <w:rsid w:val="001D0556"/>
    <w:rsid w:val="001D588A"/>
    <w:rsid w:val="001E3914"/>
    <w:rsid w:val="00211D2D"/>
    <w:rsid w:val="0024031F"/>
    <w:rsid w:val="00263A44"/>
    <w:rsid w:val="0026513C"/>
    <w:rsid w:val="00273009"/>
    <w:rsid w:val="002C351E"/>
    <w:rsid w:val="002D1D9B"/>
    <w:rsid w:val="002D6A55"/>
    <w:rsid w:val="002D760A"/>
    <w:rsid w:val="002E4B7C"/>
    <w:rsid w:val="002E57D3"/>
    <w:rsid w:val="002E7EF0"/>
    <w:rsid w:val="002F348C"/>
    <w:rsid w:val="002F4BD0"/>
    <w:rsid w:val="00300171"/>
    <w:rsid w:val="00303225"/>
    <w:rsid w:val="0030632B"/>
    <w:rsid w:val="00306B0A"/>
    <w:rsid w:val="003212B3"/>
    <w:rsid w:val="00322D23"/>
    <w:rsid w:val="00323A96"/>
    <w:rsid w:val="003422FD"/>
    <w:rsid w:val="003429D7"/>
    <w:rsid w:val="00347ACA"/>
    <w:rsid w:val="0035104A"/>
    <w:rsid w:val="003606E5"/>
    <w:rsid w:val="003709E1"/>
    <w:rsid w:val="0037128A"/>
    <w:rsid w:val="00371EDC"/>
    <w:rsid w:val="00372E4E"/>
    <w:rsid w:val="003854E2"/>
    <w:rsid w:val="00387D63"/>
    <w:rsid w:val="00394E18"/>
    <w:rsid w:val="003A08F2"/>
    <w:rsid w:val="003A49D1"/>
    <w:rsid w:val="003B0083"/>
    <w:rsid w:val="003C4D87"/>
    <w:rsid w:val="003D2506"/>
    <w:rsid w:val="003D7096"/>
    <w:rsid w:val="003E2B3E"/>
    <w:rsid w:val="003E7942"/>
    <w:rsid w:val="00400E45"/>
    <w:rsid w:val="0040688A"/>
    <w:rsid w:val="004129FA"/>
    <w:rsid w:val="00427517"/>
    <w:rsid w:val="00430679"/>
    <w:rsid w:val="004312B5"/>
    <w:rsid w:val="004425E7"/>
    <w:rsid w:val="00451328"/>
    <w:rsid w:val="00472531"/>
    <w:rsid w:val="004A2936"/>
    <w:rsid w:val="004A6DA7"/>
    <w:rsid w:val="004C226F"/>
    <w:rsid w:val="004C30CC"/>
    <w:rsid w:val="004D4BD3"/>
    <w:rsid w:val="004E07FF"/>
    <w:rsid w:val="004E68EE"/>
    <w:rsid w:val="004F2841"/>
    <w:rsid w:val="0051154C"/>
    <w:rsid w:val="0052318F"/>
    <w:rsid w:val="00541950"/>
    <w:rsid w:val="0054281C"/>
    <w:rsid w:val="00557B98"/>
    <w:rsid w:val="00560292"/>
    <w:rsid w:val="00564C86"/>
    <w:rsid w:val="00581751"/>
    <w:rsid w:val="005847A7"/>
    <w:rsid w:val="00585EB0"/>
    <w:rsid w:val="005A25C4"/>
    <w:rsid w:val="005A4AD8"/>
    <w:rsid w:val="005A78CE"/>
    <w:rsid w:val="005B2909"/>
    <w:rsid w:val="005D1991"/>
    <w:rsid w:val="005F7C78"/>
    <w:rsid w:val="00604340"/>
    <w:rsid w:val="00604CAE"/>
    <w:rsid w:val="00607BDD"/>
    <w:rsid w:val="00617B11"/>
    <w:rsid w:val="00621A25"/>
    <w:rsid w:val="00622D8E"/>
    <w:rsid w:val="00623EBE"/>
    <w:rsid w:val="00624F0A"/>
    <w:rsid w:val="0062584F"/>
    <w:rsid w:val="006261B2"/>
    <w:rsid w:val="00634745"/>
    <w:rsid w:val="0064562A"/>
    <w:rsid w:val="00646D01"/>
    <w:rsid w:val="006574DB"/>
    <w:rsid w:val="006676E9"/>
    <w:rsid w:val="006923AE"/>
    <w:rsid w:val="00694993"/>
    <w:rsid w:val="006A324E"/>
    <w:rsid w:val="006B1692"/>
    <w:rsid w:val="006F1B7D"/>
    <w:rsid w:val="00700350"/>
    <w:rsid w:val="007146DA"/>
    <w:rsid w:val="00740AF7"/>
    <w:rsid w:val="00746CDA"/>
    <w:rsid w:val="007512AD"/>
    <w:rsid w:val="00751620"/>
    <w:rsid w:val="007536CE"/>
    <w:rsid w:val="007563AF"/>
    <w:rsid w:val="00765B49"/>
    <w:rsid w:val="00767467"/>
    <w:rsid w:val="0078034E"/>
    <w:rsid w:val="0078052B"/>
    <w:rsid w:val="00781F9B"/>
    <w:rsid w:val="00784594"/>
    <w:rsid w:val="00791292"/>
    <w:rsid w:val="007913D5"/>
    <w:rsid w:val="007A194C"/>
    <w:rsid w:val="007A24DE"/>
    <w:rsid w:val="007A3042"/>
    <w:rsid w:val="007C5976"/>
    <w:rsid w:val="007C5F22"/>
    <w:rsid w:val="007D7BF9"/>
    <w:rsid w:val="007E69CB"/>
    <w:rsid w:val="00802DEA"/>
    <w:rsid w:val="00806B98"/>
    <w:rsid w:val="0081567A"/>
    <w:rsid w:val="00831580"/>
    <w:rsid w:val="00833574"/>
    <w:rsid w:val="00842BBA"/>
    <w:rsid w:val="00842DF6"/>
    <w:rsid w:val="00864B77"/>
    <w:rsid w:val="008659FA"/>
    <w:rsid w:val="00867ECA"/>
    <w:rsid w:val="008775EE"/>
    <w:rsid w:val="008A3FC9"/>
    <w:rsid w:val="008A6024"/>
    <w:rsid w:val="008B28E4"/>
    <w:rsid w:val="008C0258"/>
    <w:rsid w:val="008C69CF"/>
    <w:rsid w:val="008C6CE7"/>
    <w:rsid w:val="008D7617"/>
    <w:rsid w:val="008F1955"/>
    <w:rsid w:val="008F5C75"/>
    <w:rsid w:val="00902FB5"/>
    <w:rsid w:val="0091503F"/>
    <w:rsid w:val="009222FE"/>
    <w:rsid w:val="00923ECD"/>
    <w:rsid w:val="009308BF"/>
    <w:rsid w:val="00931AE8"/>
    <w:rsid w:val="009374F3"/>
    <w:rsid w:val="009379A8"/>
    <w:rsid w:val="00973E4E"/>
    <w:rsid w:val="00980F75"/>
    <w:rsid w:val="00981B6F"/>
    <w:rsid w:val="009864D3"/>
    <w:rsid w:val="009876AE"/>
    <w:rsid w:val="009A0952"/>
    <w:rsid w:val="009A2618"/>
    <w:rsid w:val="009C320F"/>
    <w:rsid w:val="009C557C"/>
    <w:rsid w:val="009C6C01"/>
    <w:rsid w:val="009D1B82"/>
    <w:rsid w:val="00A022F4"/>
    <w:rsid w:val="00A27B76"/>
    <w:rsid w:val="00A33AA5"/>
    <w:rsid w:val="00A340CA"/>
    <w:rsid w:val="00A43A8E"/>
    <w:rsid w:val="00A552CA"/>
    <w:rsid w:val="00A57B32"/>
    <w:rsid w:val="00A72C48"/>
    <w:rsid w:val="00A74ECE"/>
    <w:rsid w:val="00A818D1"/>
    <w:rsid w:val="00A81CB7"/>
    <w:rsid w:val="00A825D9"/>
    <w:rsid w:val="00A9053F"/>
    <w:rsid w:val="00A91B28"/>
    <w:rsid w:val="00AB4D8D"/>
    <w:rsid w:val="00AE5EC3"/>
    <w:rsid w:val="00AF4CB3"/>
    <w:rsid w:val="00B07ED5"/>
    <w:rsid w:val="00B161AD"/>
    <w:rsid w:val="00B27E85"/>
    <w:rsid w:val="00B35401"/>
    <w:rsid w:val="00B41E94"/>
    <w:rsid w:val="00B421E1"/>
    <w:rsid w:val="00B47C07"/>
    <w:rsid w:val="00B67126"/>
    <w:rsid w:val="00B705CB"/>
    <w:rsid w:val="00B859E9"/>
    <w:rsid w:val="00BA220A"/>
    <w:rsid w:val="00BB292C"/>
    <w:rsid w:val="00BD6FCA"/>
    <w:rsid w:val="00BE1702"/>
    <w:rsid w:val="00BF13A6"/>
    <w:rsid w:val="00C05C3F"/>
    <w:rsid w:val="00C20C15"/>
    <w:rsid w:val="00C31797"/>
    <w:rsid w:val="00C41FDA"/>
    <w:rsid w:val="00C426C0"/>
    <w:rsid w:val="00C43C56"/>
    <w:rsid w:val="00C46B71"/>
    <w:rsid w:val="00C50E5C"/>
    <w:rsid w:val="00C74BF9"/>
    <w:rsid w:val="00C86F20"/>
    <w:rsid w:val="00C954CF"/>
    <w:rsid w:val="00CB0160"/>
    <w:rsid w:val="00CB4235"/>
    <w:rsid w:val="00CB6240"/>
    <w:rsid w:val="00CC6E05"/>
    <w:rsid w:val="00CD7DAE"/>
    <w:rsid w:val="00CE24B3"/>
    <w:rsid w:val="00CE3886"/>
    <w:rsid w:val="00CF0468"/>
    <w:rsid w:val="00CF658C"/>
    <w:rsid w:val="00D0503C"/>
    <w:rsid w:val="00D26B92"/>
    <w:rsid w:val="00D4303B"/>
    <w:rsid w:val="00D507E8"/>
    <w:rsid w:val="00D66B85"/>
    <w:rsid w:val="00D8269F"/>
    <w:rsid w:val="00D85227"/>
    <w:rsid w:val="00DA3357"/>
    <w:rsid w:val="00DA473C"/>
    <w:rsid w:val="00DA7CEE"/>
    <w:rsid w:val="00DB4B88"/>
    <w:rsid w:val="00DB4BD1"/>
    <w:rsid w:val="00DB761B"/>
    <w:rsid w:val="00DC52FC"/>
    <w:rsid w:val="00DC7817"/>
    <w:rsid w:val="00DD6E47"/>
    <w:rsid w:val="00DE22E8"/>
    <w:rsid w:val="00E0601C"/>
    <w:rsid w:val="00E128A2"/>
    <w:rsid w:val="00E1524D"/>
    <w:rsid w:val="00E1796A"/>
    <w:rsid w:val="00E312EB"/>
    <w:rsid w:val="00E332B0"/>
    <w:rsid w:val="00E342E7"/>
    <w:rsid w:val="00E47574"/>
    <w:rsid w:val="00E5593B"/>
    <w:rsid w:val="00E566A2"/>
    <w:rsid w:val="00E7028A"/>
    <w:rsid w:val="00E754C5"/>
    <w:rsid w:val="00E80F6B"/>
    <w:rsid w:val="00EB43C0"/>
    <w:rsid w:val="00EB70B4"/>
    <w:rsid w:val="00EC35AB"/>
    <w:rsid w:val="00EC4E92"/>
    <w:rsid w:val="00EC5B02"/>
    <w:rsid w:val="00EC6DCA"/>
    <w:rsid w:val="00ED6A00"/>
    <w:rsid w:val="00EE6878"/>
    <w:rsid w:val="00F13620"/>
    <w:rsid w:val="00F23F2F"/>
    <w:rsid w:val="00F26887"/>
    <w:rsid w:val="00F274F9"/>
    <w:rsid w:val="00F3076A"/>
    <w:rsid w:val="00F56E1B"/>
    <w:rsid w:val="00F57DD5"/>
    <w:rsid w:val="00F6007A"/>
    <w:rsid w:val="00F62471"/>
    <w:rsid w:val="00F80643"/>
    <w:rsid w:val="00F87C62"/>
    <w:rsid w:val="00F928C5"/>
    <w:rsid w:val="00F93B1C"/>
    <w:rsid w:val="00FA1E1C"/>
    <w:rsid w:val="00FA2EB6"/>
    <w:rsid w:val="00FA6F94"/>
    <w:rsid w:val="00FC0A9F"/>
    <w:rsid w:val="00FC500E"/>
    <w:rsid w:val="00FD0645"/>
    <w:rsid w:val="00FD15A4"/>
    <w:rsid w:val="00FD1697"/>
    <w:rsid w:val="00FE4690"/>
    <w:rsid w:val="00FE6CAE"/>
    <w:rsid w:val="00FF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Hyperlink" w:uiPriority="99"/>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12411"/>
    <w:pPr>
      <w:spacing w:after="240"/>
    </w:pPr>
    <w:rPr>
      <w:rFonts w:ascii="Garamond" w:hAnsi="Garamond"/>
      <w:sz w:val="26"/>
      <w:szCs w:val="24"/>
      <w:lang w:val="sv-SE"/>
    </w:rPr>
  </w:style>
  <w:style w:type="paragraph" w:styleId="Heading1">
    <w:name w:val="heading 1"/>
    <w:basedOn w:val="Huvudrubrik"/>
    <w:next w:val="Normal"/>
    <w:qFormat/>
    <w:rsid w:val="00012411"/>
    <w:pPr>
      <w:spacing w:before="360"/>
      <w:outlineLvl w:val="0"/>
    </w:pPr>
    <w:rPr>
      <w:rFonts w:cs="Arial"/>
      <w:bCs/>
      <w:sz w:val="36"/>
      <w:szCs w:val="36"/>
    </w:rPr>
  </w:style>
  <w:style w:type="paragraph" w:styleId="Heading2">
    <w:name w:val="heading 2"/>
    <w:basedOn w:val="Huvudrubrik"/>
    <w:next w:val="Normal"/>
    <w:qFormat/>
    <w:rsid w:val="00012411"/>
    <w:pPr>
      <w:spacing w:before="240" w:after="60"/>
      <w:outlineLvl w:val="1"/>
    </w:pPr>
    <w:rPr>
      <w:rFonts w:cs="Arial"/>
      <w:bCs/>
      <w:iCs/>
      <w:sz w:val="30"/>
      <w:szCs w:val="28"/>
    </w:rPr>
  </w:style>
  <w:style w:type="paragraph" w:styleId="Heading3">
    <w:name w:val="heading 3"/>
    <w:basedOn w:val="Huvudrubrik"/>
    <w:next w:val="Normal"/>
    <w:qFormat/>
    <w:rsid w:val="00012411"/>
    <w:pPr>
      <w:spacing w:before="240" w:after="60"/>
      <w:outlineLvl w:val="2"/>
    </w:pPr>
    <w:rPr>
      <w:rFonts w:cs="Arial"/>
      <w:bCs/>
      <w:sz w:val="26"/>
      <w:szCs w:val="26"/>
    </w:rPr>
  </w:style>
  <w:style w:type="paragraph" w:styleId="Heading4">
    <w:name w:val="heading 4"/>
    <w:basedOn w:val="Huvudrubrik"/>
    <w:next w:val="Normal"/>
    <w:qFormat/>
    <w:rsid w:val="00012411"/>
    <w:pPr>
      <w:spacing w:before="240" w:after="60"/>
      <w:outlineLvl w:val="3"/>
    </w:pPr>
    <w:rPr>
      <w:b w:val="0"/>
      <w:bCs/>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226F"/>
  </w:style>
  <w:style w:type="paragraph" w:styleId="Header">
    <w:name w:val="header"/>
    <w:basedOn w:val="Normal"/>
    <w:rsid w:val="004C226F"/>
    <w:pPr>
      <w:tabs>
        <w:tab w:val="center" w:pos="4153"/>
        <w:tab w:val="right" w:pos="8306"/>
      </w:tabs>
    </w:pPr>
  </w:style>
  <w:style w:type="paragraph" w:styleId="Footer">
    <w:name w:val="footer"/>
    <w:basedOn w:val="Normal"/>
    <w:link w:val="FooterChar"/>
    <w:uiPriority w:val="99"/>
    <w:rsid w:val="004C226F"/>
    <w:pPr>
      <w:tabs>
        <w:tab w:val="center" w:pos="4153"/>
        <w:tab w:val="right" w:pos="8306"/>
      </w:tabs>
    </w:pPr>
  </w:style>
  <w:style w:type="character" w:styleId="PageNumber">
    <w:name w:val="page number"/>
    <w:basedOn w:val="DefaultParagraphFont"/>
    <w:rsid w:val="004C226F"/>
  </w:style>
  <w:style w:type="paragraph" w:customStyle="1" w:styleId="Huvudrubrik">
    <w:name w:val="Huvudrubrik"/>
    <w:basedOn w:val="Normal"/>
    <w:next w:val="Normal"/>
    <w:rsid w:val="00012411"/>
    <w:pPr>
      <w:keepNext/>
      <w:keepLines/>
      <w:spacing w:before="600" w:after="120"/>
    </w:pPr>
    <w:rPr>
      <w:b/>
      <w:sz w:val="48"/>
    </w:rPr>
  </w:style>
  <w:style w:type="paragraph" w:customStyle="1" w:styleId="Heading1Num">
    <w:name w:val="Heading 1 Num"/>
    <w:basedOn w:val="Heading1"/>
    <w:next w:val="Normal"/>
    <w:rsid w:val="00012411"/>
    <w:pPr>
      <w:numPr>
        <w:numId w:val="4"/>
      </w:numPr>
    </w:pPr>
  </w:style>
  <w:style w:type="paragraph" w:customStyle="1" w:styleId="Heading2Num">
    <w:name w:val="Heading 2 Num"/>
    <w:basedOn w:val="Heading2"/>
    <w:next w:val="Normal"/>
    <w:rsid w:val="00012411"/>
    <w:pPr>
      <w:numPr>
        <w:ilvl w:val="1"/>
        <w:numId w:val="4"/>
      </w:numPr>
    </w:pPr>
  </w:style>
  <w:style w:type="paragraph" w:customStyle="1" w:styleId="Heading3Num">
    <w:name w:val="Heading 3 Num"/>
    <w:basedOn w:val="Heading3"/>
    <w:next w:val="Normal"/>
    <w:rsid w:val="00012411"/>
    <w:pPr>
      <w:numPr>
        <w:ilvl w:val="2"/>
        <w:numId w:val="4"/>
      </w:numPr>
    </w:pPr>
  </w:style>
  <w:style w:type="paragraph" w:customStyle="1" w:styleId="Heading4Num">
    <w:name w:val="Heading 4 Num"/>
    <w:basedOn w:val="Heading4"/>
    <w:next w:val="Normal"/>
    <w:rsid w:val="00012411"/>
    <w:pPr>
      <w:numPr>
        <w:ilvl w:val="3"/>
        <w:numId w:val="4"/>
      </w:numPr>
    </w:pPr>
  </w:style>
  <w:style w:type="paragraph" w:styleId="ListBullet">
    <w:name w:val="List Bullet"/>
    <w:basedOn w:val="Normal"/>
    <w:rsid w:val="00012411"/>
    <w:pPr>
      <w:numPr>
        <w:numId w:val="6"/>
      </w:numPr>
      <w:spacing w:after="0"/>
    </w:pPr>
  </w:style>
  <w:style w:type="paragraph" w:styleId="BalloonText">
    <w:name w:val="Balloon Text"/>
    <w:basedOn w:val="Normal"/>
    <w:link w:val="BalloonTextChar"/>
    <w:rsid w:val="00D4303B"/>
    <w:pPr>
      <w:spacing w:after="0"/>
    </w:pPr>
    <w:rPr>
      <w:rFonts w:ascii="Tahoma" w:hAnsi="Tahoma" w:cs="Tahoma"/>
      <w:sz w:val="16"/>
      <w:szCs w:val="16"/>
    </w:rPr>
  </w:style>
  <w:style w:type="character" w:customStyle="1" w:styleId="BalloonTextChar">
    <w:name w:val="Balloon Text Char"/>
    <w:basedOn w:val="DefaultParagraphFont"/>
    <w:link w:val="BalloonText"/>
    <w:rsid w:val="00D4303B"/>
    <w:rPr>
      <w:rFonts w:ascii="Tahoma" w:hAnsi="Tahoma" w:cs="Tahoma"/>
      <w:sz w:val="16"/>
      <w:szCs w:val="16"/>
      <w:lang w:val="sv-SE"/>
    </w:rPr>
  </w:style>
  <w:style w:type="paragraph" w:styleId="TOC1">
    <w:name w:val="toc 1"/>
    <w:basedOn w:val="Normal"/>
    <w:next w:val="Normal"/>
    <w:autoRedefine/>
    <w:uiPriority w:val="39"/>
    <w:rsid w:val="003212B3"/>
    <w:pPr>
      <w:tabs>
        <w:tab w:val="left" w:pos="284"/>
        <w:tab w:val="left" w:pos="624"/>
        <w:tab w:val="left" w:pos="1191"/>
        <w:tab w:val="right" w:leader="dot" w:pos="7927"/>
      </w:tabs>
      <w:spacing w:before="120" w:after="120"/>
    </w:pPr>
    <w:rPr>
      <w:b/>
      <w:bCs/>
      <w:sz w:val="24"/>
      <w:szCs w:val="20"/>
    </w:rPr>
  </w:style>
  <w:style w:type="paragraph" w:styleId="TOC3">
    <w:name w:val="toc 3"/>
    <w:basedOn w:val="Normal"/>
    <w:next w:val="Normal"/>
    <w:autoRedefine/>
    <w:uiPriority w:val="39"/>
    <w:rsid w:val="003212B3"/>
    <w:pPr>
      <w:tabs>
        <w:tab w:val="left" w:pos="624"/>
        <w:tab w:val="left" w:pos="1191"/>
        <w:tab w:val="right" w:pos="1440"/>
        <w:tab w:val="right" w:leader="dot" w:pos="7927"/>
      </w:tabs>
      <w:spacing w:before="40" w:after="0" w:line="240" w:lineRule="exact"/>
      <w:ind w:left="567"/>
    </w:pPr>
    <w:rPr>
      <w:i/>
      <w:iCs/>
      <w:sz w:val="22"/>
      <w:szCs w:val="20"/>
    </w:rPr>
  </w:style>
  <w:style w:type="paragraph" w:styleId="TOC2">
    <w:name w:val="toc 2"/>
    <w:basedOn w:val="Normal"/>
    <w:next w:val="Normal"/>
    <w:autoRedefine/>
    <w:uiPriority w:val="39"/>
    <w:rsid w:val="003212B3"/>
    <w:pPr>
      <w:tabs>
        <w:tab w:val="left" w:pos="624"/>
        <w:tab w:val="right" w:pos="964"/>
        <w:tab w:val="left" w:pos="1191"/>
        <w:tab w:val="right" w:leader="dot" w:pos="7926"/>
      </w:tabs>
      <w:spacing w:before="40" w:after="40"/>
      <w:ind w:left="261"/>
    </w:pPr>
    <w:rPr>
      <w:noProof/>
      <w:sz w:val="22"/>
      <w:szCs w:val="20"/>
    </w:rPr>
  </w:style>
  <w:style w:type="character" w:styleId="Hyperlink">
    <w:name w:val="Hyperlink"/>
    <w:uiPriority w:val="99"/>
    <w:rsid w:val="003212B3"/>
    <w:rPr>
      <w:color w:val="0000FF"/>
      <w:u w:val="single"/>
    </w:rPr>
  </w:style>
  <w:style w:type="paragraph" w:customStyle="1" w:styleId="Omslagsrubrik">
    <w:name w:val="Omslagsrubrik"/>
    <w:basedOn w:val="BodyText"/>
    <w:rsid w:val="003212B3"/>
    <w:pPr>
      <w:tabs>
        <w:tab w:val="left" w:pos="624"/>
        <w:tab w:val="left" w:pos="1191"/>
      </w:tabs>
      <w:overflowPunct w:val="0"/>
      <w:autoSpaceDE w:val="0"/>
      <w:autoSpaceDN w:val="0"/>
      <w:adjustRightInd w:val="0"/>
      <w:spacing w:before="120" w:after="120"/>
      <w:ind w:right="-1168"/>
      <w:jc w:val="right"/>
      <w:textAlignment w:val="baseline"/>
    </w:pPr>
    <w:rPr>
      <w:rFonts w:ascii="TradeGothic Light" w:hAnsi="TradeGothic Light"/>
      <w:sz w:val="54"/>
      <w:szCs w:val="20"/>
    </w:rPr>
  </w:style>
  <w:style w:type="paragraph" w:customStyle="1" w:styleId="Rubrik11">
    <w:name w:val="Rubrik 11"/>
    <w:basedOn w:val="Normal"/>
    <w:next w:val="Lptext6pt"/>
    <w:link w:val="Rubrik1Char"/>
    <w:rsid w:val="003212B3"/>
    <w:pPr>
      <w:tabs>
        <w:tab w:val="left" w:pos="454"/>
        <w:tab w:val="left" w:pos="624"/>
        <w:tab w:val="left" w:pos="1191"/>
      </w:tabs>
      <w:spacing w:before="720" w:after="160" w:line="400" w:lineRule="exact"/>
    </w:pPr>
    <w:rPr>
      <w:b/>
      <w:sz w:val="34"/>
    </w:rPr>
  </w:style>
  <w:style w:type="paragraph" w:customStyle="1" w:styleId="Rubrik110">
    <w:name w:val="Rubrik 1.1"/>
    <w:basedOn w:val="Rubrik11"/>
    <w:link w:val="Rubrik11Char"/>
    <w:rsid w:val="003212B3"/>
    <w:pPr>
      <w:spacing w:before="480" w:after="120" w:line="280" w:lineRule="exact"/>
    </w:pPr>
    <w:rPr>
      <w:sz w:val="26"/>
    </w:rPr>
  </w:style>
  <w:style w:type="paragraph" w:customStyle="1" w:styleId="Rubrik111">
    <w:name w:val="Rubrik 1.1.1"/>
    <w:basedOn w:val="Rubrik110"/>
    <w:rsid w:val="003212B3"/>
    <w:pPr>
      <w:tabs>
        <w:tab w:val="clear" w:pos="454"/>
      </w:tabs>
      <w:spacing w:before="360" w:after="80" w:line="240" w:lineRule="exact"/>
    </w:pPr>
    <w:rPr>
      <w:i/>
      <w:sz w:val="24"/>
    </w:rPr>
  </w:style>
  <w:style w:type="paragraph" w:customStyle="1" w:styleId="Lptext">
    <w:name w:val="Löptext"/>
    <w:basedOn w:val="Normal"/>
    <w:link w:val="LptextChar"/>
    <w:rsid w:val="003212B3"/>
    <w:pPr>
      <w:tabs>
        <w:tab w:val="left" w:pos="624"/>
        <w:tab w:val="left" w:pos="1191"/>
      </w:tabs>
      <w:spacing w:after="0" w:line="300" w:lineRule="exact"/>
    </w:pPr>
    <w:rPr>
      <w:sz w:val="24"/>
    </w:rPr>
  </w:style>
  <w:style w:type="paragraph" w:customStyle="1" w:styleId="Lptext6pt">
    <w:name w:val="Löptext + 6 pt"/>
    <w:basedOn w:val="Lptext"/>
    <w:link w:val="Lptext6ptCharChar"/>
    <w:rsid w:val="003212B3"/>
    <w:pPr>
      <w:spacing w:after="120" w:line="280" w:lineRule="exact"/>
    </w:pPr>
  </w:style>
  <w:style w:type="character" w:customStyle="1" w:styleId="LptextChar">
    <w:name w:val="Löptext Char"/>
    <w:link w:val="Lptext"/>
    <w:rsid w:val="003212B3"/>
    <w:rPr>
      <w:rFonts w:ascii="Garamond" w:hAnsi="Garamond"/>
      <w:sz w:val="24"/>
      <w:szCs w:val="24"/>
      <w:lang w:val="sv-SE"/>
    </w:rPr>
  </w:style>
  <w:style w:type="character" w:customStyle="1" w:styleId="Lptext6ptCharChar">
    <w:name w:val="Löptext + 6 pt Char Char"/>
    <w:basedOn w:val="LptextChar"/>
    <w:link w:val="Lptext6pt"/>
    <w:rsid w:val="003212B3"/>
    <w:rPr>
      <w:rFonts w:ascii="Garamond" w:hAnsi="Garamond"/>
      <w:sz w:val="24"/>
      <w:szCs w:val="24"/>
      <w:lang w:val="sv-SE"/>
    </w:rPr>
  </w:style>
  <w:style w:type="paragraph" w:customStyle="1" w:styleId="Rubrik11efterrubr1">
    <w:name w:val="Rubrik 1.1 efter rubr 1"/>
    <w:basedOn w:val="Rubrik110"/>
    <w:link w:val="Rubrik11efterrubr1Char"/>
    <w:rsid w:val="003212B3"/>
    <w:pPr>
      <w:spacing w:before="360"/>
    </w:pPr>
  </w:style>
  <w:style w:type="character" w:customStyle="1" w:styleId="Rubrik1Char">
    <w:name w:val="Rubrik 1 Char"/>
    <w:link w:val="Rubrik11"/>
    <w:rsid w:val="003212B3"/>
    <w:rPr>
      <w:rFonts w:ascii="Garamond" w:hAnsi="Garamond"/>
      <w:b/>
      <w:sz w:val="34"/>
      <w:szCs w:val="24"/>
      <w:lang w:val="sv-SE"/>
    </w:rPr>
  </w:style>
  <w:style w:type="character" w:customStyle="1" w:styleId="Rubrik11Char">
    <w:name w:val="Rubrik 1.1 Char"/>
    <w:link w:val="Rubrik110"/>
    <w:rsid w:val="003212B3"/>
    <w:rPr>
      <w:rFonts w:ascii="Garamond" w:hAnsi="Garamond"/>
      <w:b/>
      <w:sz w:val="26"/>
      <w:szCs w:val="24"/>
      <w:lang w:val="sv-SE"/>
    </w:rPr>
  </w:style>
  <w:style w:type="character" w:customStyle="1" w:styleId="Rubrik11efterrubr1Char">
    <w:name w:val="Rubrik 1.1 efter rubr 1 Char"/>
    <w:basedOn w:val="Rubrik11Char"/>
    <w:link w:val="Rubrik11efterrubr1"/>
    <w:rsid w:val="003212B3"/>
    <w:rPr>
      <w:rFonts w:ascii="Garamond" w:hAnsi="Garamond"/>
      <w:b/>
      <w:sz w:val="26"/>
      <w:szCs w:val="24"/>
      <w:lang w:val="sv-SE"/>
    </w:rPr>
  </w:style>
  <w:style w:type="paragraph" w:customStyle="1" w:styleId="Ltext6pt">
    <w:name w:val="Lötext + 6 pt"/>
    <w:basedOn w:val="Normal"/>
    <w:link w:val="Ltext6ptChar"/>
    <w:rsid w:val="003212B3"/>
    <w:pPr>
      <w:tabs>
        <w:tab w:val="left" w:pos="624"/>
        <w:tab w:val="left" w:pos="1191"/>
      </w:tabs>
      <w:spacing w:after="120" w:line="300" w:lineRule="exact"/>
    </w:pPr>
    <w:rPr>
      <w:sz w:val="24"/>
    </w:rPr>
  </w:style>
  <w:style w:type="character" w:customStyle="1" w:styleId="Ltext6ptChar">
    <w:name w:val="Lötext + 6 pt Char"/>
    <w:link w:val="Ltext6pt"/>
    <w:rsid w:val="003212B3"/>
    <w:rPr>
      <w:rFonts w:ascii="Garamond" w:hAnsi="Garamond"/>
      <w:sz w:val="24"/>
      <w:szCs w:val="24"/>
      <w:lang w:val="sv-SE"/>
    </w:rPr>
  </w:style>
  <w:style w:type="character" w:customStyle="1" w:styleId="FooterChar">
    <w:name w:val="Footer Char"/>
    <w:link w:val="Footer"/>
    <w:uiPriority w:val="99"/>
    <w:rsid w:val="003212B3"/>
    <w:rPr>
      <w:rFonts w:ascii="Garamond" w:hAnsi="Garamond"/>
      <w:sz w:val="26"/>
      <w:szCs w:val="24"/>
      <w:lang w:val="sv-SE"/>
    </w:rPr>
  </w:style>
  <w:style w:type="paragraph" w:styleId="TOCHeading">
    <w:name w:val="TOC Heading"/>
    <w:basedOn w:val="Heading1"/>
    <w:next w:val="Normal"/>
    <w:uiPriority w:val="39"/>
    <w:semiHidden/>
    <w:unhideWhenUsed/>
    <w:qFormat/>
    <w:rsid w:val="008775EE"/>
    <w:pPr>
      <w:spacing w:before="480" w:after="0" w:line="276" w:lineRule="auto"/>
      <w:outlineLvl w:val="9"/>
    </w:pPr>
    <w:rPr>
      <w:rFonts w:asciiTheme="majorHAnsi" w:eastAsiaTheme="majorEastAsia" w:hAnsiTheme="majorHAnsi" w:cstheme="majorBidi"/>
      <w:color w:val="365F91" w:themeColor="accent1" w:themeShade="BF"/>
      <w:sz w:val="28"/>
      <w:szCs w:val="28"/>
      <w:lang w:eastAsia="sv-SE"/>
    </w:rPr>
  </w:style>
  <w:style w:type="paragraph" w:styleId="ListParagraph">
    <w:name w:val="List Paragraph"/>
    <w:basedOn w:val="Normal"/>
    <w:uiPriority w:val="34"/>
    <w:qFormat/>
    <w:rsid w:val="008A3FC9"/>
    <w:pPr>
      <w:ind w:left="720"/>
      <w:contextualSpacing/>
    </w:pPr>
  </w:style>
  <w:style w:type="character" w:styleId="CommentReference">
    <w:name w:val="annotation reference"/>
    <w:basedOn w:val="DefaultParagraphFont"/>
    <w:rsid w:val="00806B98"/>
    <w:rPr>
      <w:sz w:val="16"/>
      <w:szCs w:val="16"/>
    </w:rPr>
  </w:style>
  <w:style w:type="paragraph" w:styleId="CommentText">
    <w:name w:val="annotation text"/>
    <w:basedOn w:val="Normal"/>
    <w:link w:val="CommentTextChar"/>
    <w:rsid w:val="00806B98"/>
    <w:rPr>
      <w:sz w:val="20"/>
      <w:szCs w:val="20"/>
    </w:rPr>
  </w:style>
  <w:style w:type="character" w:customStyle="1" w:styleId="CommentTextChar">
    <w:name w:val="Comment Text Char"/>
    <w:basedOn w:val="DefaultParagraphFont"/>
    <w:link w:val="CommentText"/>
    <w:rsid w:val="00806B98"/>
    <w:rPr>
      <w:rFonts w:ascii="Garamond" w:hAnsi="Garamond"/>
      <w:lang w:val="sv-SE"/>
    </w:rPr>
  </w:style>
  <w:style w:type="paragraph" w:styleId="CommentSubject">
    <w:name w:val="annotation subject"/>
    <w:basedOn w:val="CommentText"/>
    <w:next w:val="CommentText"/>
    <w:link w:val="CommentSubjectChar"/>
    <w:rsid w:val="00806B98"/>
    <w:rPr>
      <w:b/>
      <w:bCs/>
    </w:rPr>
  </w:style>
  <w:style w:type="character" w:customStyle="1" w:styleId="CommentSubjectChar">
    <w:name w:val="Comment Subject Char"/>
    <w:basedOn w:val="CommentTextChar"/>
    <w:link w:val="CommentSubject"/>
    <w:rsid w:val="00806B98"/>
    <w:rPr>
      <w:rFonts w:ascii="Garamond" w:hAnsi="Garamond"/>
      <w:b/>
      <w:bCs/>
      <w:lang w:val="sv-SE"/>
    </w:rPr>
  </w:style>
  <w:style w:type="character" w:styleId="IntenseEmphasis">
    <w:name w:val="Intense Emphasis"/>
    <w:basedOn w:val="DefaultParagraphFont"/>
    <w:uiPriority w:val="21"/>
    <w:rsid w:val="00CE3886"/>
    <w:rPr>
      <w:b/>
      <w:bCs/>
      <w:i/>
      <w:iCs/>
      <w:color w:val="4F81BD" w:themeColor="accent1"/>
    </w:rPr>
  </w:style>
  <w:style w:type="paragraph" w:styleId="Quote">
    <w:name w:val="Quote"/>
    <w:basedOn w:val="Normal"/>
    <w:next w:val="Normal"/>
    <w:link w:val="QuoteChar"/>
    <w:uiPriority w:val="29"/>
    <w:rsid w:val="00CE3886"/>
    <w:rPr>
      <w:i/>
      <w:iCs/>
      <w:color w:val="000000" w:themeColor="text1"/>
    </w:rPr>
  </w:style>
  <w:style w:type="character" w:customStyle="1" w:styleId="QuoteChar">
    <w:name w:val="Quote Char"/>
    <w:basedOn w:val="DefaultParagraphFont"/>
    <w:link w:val="Quote"/>
    <w:uiPriority w:val="29"/>
    <w:rsid w:val="00CE3886"/>
    <w:rPr>
      <w:rFonts w:ascii="Garamond" w:hAnsi="Garamond"/>
      <w:i/>
      <w:iCs/>
      <w:color w:val="000000" w:themeColor="text1"/>
      <w:sz w:val="26"/>
      <w:szCs w:val="24"/>
      <w:lang w:val="sv-SE"/>
    </w:rPr>
  </w:style>
  <w:style w:type="paragraph" w:styleId="IntenseQuote">
    <w:name w:val="Intense Quote"/>
    <w:basedOn w:val="Normal"/>
    <w:next w:val="Normal"/>
    <w:link w:val="IntenseQuoteChar"/>
    <w:uiPriority w:val="30"/>
    <w:rsid w:val="00CE38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3886"/>
    <w:rPr>
      <w:rFonts w:ascii="Garamond" w:hAnsi="Garamond"/>
      <w:b/>
      <w:bCs/>
      <w:i/>
      <w:iCs/>
      <w:color w:val="4F81BD" w:themeColor="accent1"/>
      <w:sz w:val="26"/>
      <w:szCs w:val="24"/>
      <w:lang w:val="sv-SE"/>
    </w:rPr>
  </w:style>
  <w:style w:type="character" w:styleId="Strong">
    <w:name w:val="Strong"/>
    <w:basedOn w:val="DefaultParagraphFont"/>
    <w:rsid w:val="00CE3886"/>
    <w:rPr>
      <w:b/>
      <w:bCs/>
    </w:rPr>
  </w:style>
  <w:style w:type="character" w:styleId="Emphasis">
    <w:name w:val="Emphasis"/>
    <w:basedOn w:val="DefaultParagraphFont"/>
    <w:uiPriority w:val="20"/>
    <w:qFormat/>
    <w:rsid w:val="00CE3886"/>
    <w:rPr>
      <w:i/>
      <w:iCs/>
    </w:rPr>
  </w:style>
  <w:style w:type="paragraph" w:customStyle="1" w:styleId="Default">
    <w:name w:val="Default"/>
    <w:rsid w:val="00CE3886"/>
    <w:pPr>
      <w:autoSpaceDE w:val="0"/>
      <w:autoSpaceDN w:val="0"/>
      <w:adjustRightInd w:val="0"/>
    </w:pPr>
    <w:rPr>
      <w:rFonts w:ascii="Garamond" w:eastAsiaTheme="minorHAnsi" w:hAnsi="Garamond" w:cs="Garamond"/>
      <w:color w:val="000000"/>
      <w:sz w:val="24"/>
      <w:szCs w:val="24"/>
      <w:lang w:val="sv-SE"/>
    </w:rPr>
  </w:style>
  <w:style w:type="paragraph" w:customStyle="1" w:styleId="Tabellunderrubrik">
    <w:name w:val="Tabellunderrubrik"/>
    <w:basedOn w:val="Lptext6pt"/>
    <w:qFormat/>
    <w:rsid w:val="00CE3886"/>
    <w:pPr>
      <w:keepNext/>
      <w:shd w:val="clear" w:color="auto" w:fill="EEECE1" w:themeFill="background2"/>
      <w:spacing w:before="60" w:after="60" w:line="240" w:lineRule="exact"/>
      <w:jc w:val="center"/>
    </w:pPr>
    <w:rPr>
      <w:b/>
      <w:sz w:val="22"/>
    </w:rPr>
  </w:style>
  <w:style w:type="character" w:customStyle="1" w:styleId="BodyTextChar">
    <w:name w:val="Body Text Char"/>
    <w:basedOn w:val="DefaultParagraphFont"/>
    <w:link w:val="BodyText"/>
    <w:rsid w:val="00CE3886"/>
    <w:rPr>
      <w:rFonts w:ascii="Garamond" w:hAnsi="Garamond"/>
      <w:sz w:val="26"/>
      <w:szCs w:val="24"/>
      <w:lang w:val="sv-SE"/>
    </w:rPr>
  </w:style>
  <w:style w:type="paragraph" w:styleId="TOC4">
    <w:name w:val="toc 4"/>
    <w:basedOn w:val="Normal"/>
    <w:next w:val="Normal"/>
    <w:autoRedefine/>
    <w:rsid w:val="00CE3886"/>
    <w:pPr>
      <w:spacing w:after="0"/>
      <w:ind w:left="782"/>
    </w:pPr>
  </w:style>
  <w:style w:type="paragraph" w:customStyle="1" w:styleId="FormatmallHeading4NumVnster0cmFrstaraden0cm">
    <w:name w:val="Formatmall Heading 4 Num + Vänster:  0 cm Första raden:  0 cm"/>
    <w:basedOn w:val="Heading4Num"/>
    <w:rsid w:val="00CE3886"/>
    <w:pPr>
      <w:keepNext w:val="0"/>
      <w:numPr>
        <w:ilvl w:val="0"/>
        <w:numId w:val="0"/>
      </w:numPr>
      <w:tabs>
        <w:tab w:val="num" w:pos="851"/>
        <w:tab w:val="num" w:pos="1702"/>
      </w:tabs>
      <w:spacing w:before="60" w:after="0"/>
      <w:outlineLvl w:val="4"/>
    </w:pPr>
    <w:rPr>
      <w:bCs w:val="0"/>
      <w:iCs/>
      <w:sz w:val="22"/>
      <w:szCs w:val="20"/>
    </w:rPr>
  </w:style>
  <w:style w:type="character" w:customStyle="1" w:styleId="Rubrik111Char">
    <w:name w:val="Rubrik 1 1 1 Char"/>
    <w:link w:val="Rubrik1110"/>
    <w:rsid w:val="00CE3886"/>
    <w:rPr>
      <w:rFonts w:ascii="Garamond" w:hAnsi="Garamond"/>
      <w:b/>
      <w:bCs/>
      <w:i/>
      <w:sz w:val="24"/>
      <w:lang w:val="sv-SE"/>
    </w:rPr>
  </w:style>
  <w:style w:type="paragraph" w:customStyle="1" w:styleId="Rubrik1110">
    <w:name w:val="Rubrik 1 1 1"/>
    <w:basedOn w:val="Normal"/>
    <w:link w:val="Rubrik111Char"/>
    <w:rsid w:val="00CE3886"/>
    <w:pPr>
      <w:tabs>
        <w:tab w:val="left" w:pos="680"/>
      </w:tabs>
      <w:spacing w:before="240" w:after="200" w:line="260" w:lineRule="exact"/>
    </w:pPr>
    <w:rPr>
      <w:b/>
      <w:bCs/>
      <w:i/>
      <w:sz w:val="24"/>
      <w:szCs w:val="20"/>
    </w:rPr>
  </w:style>
  <w:style w:type="paragraph" w:customStyle="1" w:styleId="Rubrik112">
    <w:name w:val="Rubrik 1 1"/>
    <w:basedOn w:val="Normal"/>
    <w:rsid w:val="00CE3886"/>
    <w:pPr>
      <w:tabs>
        <w:tab w:val="left" w:pos="454"/>
      </w:tabs>
      <w:spacing w:before="200" w:after="120" w:line="300" w:lineRule="exact"/>
    </w:pPr>
    <w:rPr>
      <w:b/>
      <w:sz w:val="30"/>
    </w:rPr>
  </w:style>
  <w:style w:type="paragraph" w:styleId="FootnoteText">
    <w:name w:val="footnote text"/>
    <w:basedOn w:val="Normal"/>
    <w:link w:val="FootnoteTextChar"/>
    <w:rsid w:val="00CE3886"/>
    <w:pPr>
      <w:spacing w:after="0"/>
    </w:pPr>
    <w:rPr>
      <w:sz w:val="20"/>
      <w:szCs w:val="20"/>
    </w:rPr>
  </w:style>
  <w:style w:type="character" w:customStyle="1" w:styleId="FootnoteTextChar">
    <w:name w:val="Footnote Text Char"/>
    <w:basedOn w:val="DefaultParagraphFont"/>
    <w:link w:val="FootnoteText"/>
    <w:rsid w:val="00CE3886"/>
    <w:rPr>
      <w:rFonts w:ascii="Garamond" w:hAnsi="Garamond"/>
      <w:lang w:val="sv-SE"/>
    </w:rPr>
  </w:style>
  <w:style w:type="character" w:styleId="FootnoteReference">
    <w:name w:val="footnote reference"/>
    <w:basedOn w:val="DefaultParagraphFont"/>
    <w:rsid w:val="00CE3886"/>
    <w:rPr>
      <w:vertAlign w:val="superscript"/>
    </w:rPr>
  </w:style>
  <w:style w:type="table" w:styleId="TableGrid">
    <w:name w:val="Table Grid"/>
    <w:basedOn w:val="TableNormal"/>
    <w:rsid w:val="00EC3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87C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Hyperlink" w:uiPriority="99"/>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12411"/>
    <w:pPr>
      <w:spacing w:after="240"/>
    </w:pPr>
    <w:rPr>
      <w:rFonts w:ascii="Garamond" w:hAnsi="Garamond"/>
      <w:sz w:val="26"/>
      <w:szCs w:val="24"/>
      <w:lang w:val="sv-SE"/>
    </w:rPr>
  </w:style>
  <w:style w:type="paragraph" w:styleId="Heading1">
    <w:name w:val="heading 1"/>
    <w:basedOn w:val="Huvudrubrik"/>
    <w:next w:val="Normal"/>
    <w:qFormat/>
    <w:rsid w:val="00012411"/>
    <w:pPr>
      <w:spacing w:before="360"/>
      <w:outlineLvl w:val="0"/>
    </w:pPr>
    <w:rPr>
      <w:rFonts w:cs="Arial"/>
      <w:bCs/>
      <w:sz w:val="36"/>
      <w:szCs w:val="36"/>
    </w:rPr>
  </w:style>
  <w:style w:type="paragraph" w:styleId="Heading2">
    <w:name w:val="heading 2"/>
    <w:basedOn w:val="Huvudrubrik"/>
    <w:next w:val="Normal"/>
    <w:qFormat/>
    <w:rsid w:val="00012411"/>
    <w:pPr>
      <w:spacing w:before="240" w:after="60"/>
      <w:outlineLvl w:val="1"/>
    </w:pPr>
    <w:rPr>
      <w:rFonts w:cs="Arial"/>
      <w:bCs/>
      <w:iCs/>
      <w:sz w:val="30"/>
      <w:szCs w:val="28"/>
    </w:rPr>
  </w:style>
  <w:style w:type="paragraph" w:styleId="Heading3">
    <w:name w:val="heading 3"/>
    <w:basedOn w:val="Huvudrubrik"/>
    <w:next w:val="Normal"/>
    <w:qFormat/>
    <w:rsid w:val="00012411"/>
    <w:pPr>
      <w:spacing w:before="240" w:after="60"/>
      <w:outlineLvl w:val="2"/>
    </w:pPr>
    <w:rPr>
      <w:rFonts w:cs="Arial"/>
      <w:bCs/>
      <w:sz w:val="26"/>
      <w:szCs w:val="26"/>
    </w:rPr>
  </w:style>
  <w:style w:type="paragraph" w:styleId="Heading4">
    <w:name w:val="heading 4"/>
    <w:basedOn w:val="Huvudrubrik"/>
    <w:next w:val="Normal"/>
    <w:qFormat/>
    <w:rsid w:val="00012411"/>
    <w:pPr>
      <w:spacing w:before="240" w:after="60"/>
      <w:outlineLvl w:val="3"/>
    </w:pPr>
    <w:rPr>
      <w:b w:val="0"/>
      <w:bCs/>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226F"/>
  </w:style>
  <w:style w:type="paragraph" w:styleId="Header">
    <w:name w:val="header"/>
    <w:basedOn w:val="Normal"/>
    <w:rsid w:val="004C226F"/>
    <w:pPr>
      <w:tabs>
        <w:tab w:val="center" w:pos="4153"/>
        <w:tab w:val="right" w:pos="8306"/>
      </w:tabs>
    </w:pPr>
  </w:style>
  <w:style w:type="paragraph" w:styleId="Footer">
    <w:name w:val="footer"/>
    <w:basedOn w:val="Normal"/>
    <w:link w:val="FooterChar"/>
    <w:uiPriority w:val="99"/>
    <w:rsid w:val="004C226F"/>
    <w:pPr>
      <w:tabs>
        <w:tab w:val="center" w:pos="4153"/>
        <w:tab w:val="right" w:pos="8306"/>
      </w:tabs>
    </w:pPr>
  </w:style>
  <w:style w:type="character" w:styleId="PageNumber">
    <w:name w:val="page number"/>
    <w:basedOn w:val="DefaultParagraphFont"/>
    <w:rsid w:val="004C226F"/>
  </w:style>
  <w:style w:type="paragraph" w:customStyle="1" w:styleId="Huvudrubrik">
    <w:name w:val="Huvudrubrik"/>
    <w:basedOn w:val="Normal"/>
    <w:next w:val="Normal"/>
    <w:rsid w:val="00012411"/>
    <w:pPr>
      <w:keepNext/>
      <w:keepLines/>
      <w:spacing w:before="600" w:after="120"/>
    </w:pPr>
    <w:rPr>
      <w:b/>
      <w:sz w:val="48"/>
    </w:rPr>
  </w:style>
  <w:style w:type="paragraph" w:customStyle="1" w:styleId="Heading1Num">
    <w:name w:val="Heading 1 Num"/>
    <w:basedOn w:val="Heading1"/>
    <w:next w:val="Normal"/>
    <w:rsid w:val="00012411"/>
    <w:pPr>
      <w:numPr>
        <w:numId w:val="4"/>
      </w:numPr>
    </w:pPr>
  </w:style>
  <w:style w:type="paragraph" w:customStyle="1" w:styleId="Heading2Num">
    <w:name w:val="Heading 2 Num"/>
    <w:basedOn w:val="Heading2"/>
    <w:next w:val="Normal"/>
    <w:rsid w:val="00012411"/>
    <w:pPr>
      <w:numPr>
        <w:ilvl w:val="1"/>
        <w:numId w:val="4"/>
      </w:numPr>
    </w:pPr>
  </w:style>
  <w:style w:type="paragraph" w:customStyle="1" w:styleId="Heading3Num">
    <w:name w:val="Heading 3 Num"/>
    <w:basedOn w:val="Heading3"/>
    <w:next w:val="Normal"/>
    <w:rsid w:val="00012411"/>
    <w:pPr>
      <w:numPr>
        <w:ilvl w:val="2"/>
        <w:numId w:val="4"/>
      </w:numPr>
    </w:pPr>
  </w:style>
  <w:style w:type="paragraph" w:customStyle="1" w:styleId="Heading4Num">
    <w:name w:val="Heading 4 Num"/>
    <w:basedOn w:val="Heading4"/>
    <w:next w:val="Normal"/>
    <w:rsid w:val="00012411"/>
    <w:pPr>
      <w:numPr>
        <w:ilvl w:val="3"/>
        <w:numId w:val="4"/>
      </w:numPr>
    </w:pPr>
  </w:style>
  <w:style w:type="paragraph" w:styleId="ListBullet">
    <w:name w:val="List Bullet"/>
    <w:basedOn w:val="Normal"/>
    <w:rsid w:val="00012411"/>
    <w:pPr>
      <w:numPr>
        <w:numId w:val="6"/>
      </w:numPr>
      <w:spacing w:after="0"/>
    </w:pPr>
  </w:style>
  <w:style w:type="paragraph" w:styleId="BalloonText">
    <w:name w:val="Balloon Text"/>
    <w:basedOn w:val="Normal"/>
    <w:link w:val="BalloonTextChar"/>
    <w:rsid w:val="00D4303B"/>
    <w:pPr>
      <w:spacing w:after="0"/>
    </w:pPr>
    <w:rPr>
      <w:rFonts w:ascii="Tahoma" w:hAnsi="Tahoma" w:cs="Tahoma"/>
      <w:sz w:val="16"/>
      <w:szCs w:val="16"/>
    </w:rPr>
  </w:style>
  <w:style w:type="character" w:customStyle="1" w:styleId="BalloonTextChar">
    <w:name w:val="Balloon Text Char"/>
    <w:basedOn w:val="DefaultParagraphFont"/>
    <w:link w:val="BalloonText"/>
    <w:rsid w:val="00D4303B"/>
    <w:rPr>
      <w:rFonts w:ascii="Tahoma" w:hAnsi="Tahoma" w:cs="Tahoma"/>
      <w:sz w:val="16"/>
      <w:szCs w:val="16"/>
      <w:lang w:val="sv-SE"/>
    </w:rPr>
  </w:style>
  <w:style w:type="paragraph" w:styleId="TOC1">
    <w:name w:val="toc 1"/>
    <w:basedOn w:val="Normal"/>
    <w:next w:val="Normal"/>
    <w:autoRedefine/>
    <w:uiPriority w:val="39"/>
    <w:rsid w:val="003212B3"/>
    <w:pPr>
      <w:tabs>
        <w:tab w:val="left" w:pos="284"/>
        <w:tab w:val="left" w:pos="624"/>
        <w:tab w:val="left" w:pos="1191"/>
        <w:tab w:val="right" w:leader="dot" w:pos="7927"/>
      </w:tabs>
      <w:spacing w:before="120" w:after="120"/>
    </w:pPr>
    <w:rPr>
      <w:b/>
      <w:bCs/>
      <w:sz w:val="24"/>
      <w:szCs w:val="20"/>
    </w:rPr>
  </w:style>
  <w:style w:type="paragraph" w:styleId="TOC3">
    <w:name w:val="toc 3"/>
    <w:basedOn w:val="Normal"/>
    <w:next w:val="Normal"/>
    <w:autoRedefine/>
    <w:uiPriority w:val="39"/>
    <w:rsid w:val="003212B3"/>
    <w:pPr>
      <w:tabs>
        <w:tab w:val="left" w:pos="624"/>
        <w:tab w:val="left" w:pos="1191"/>
        <w:tab w:val="right" w:pos="1440"/>
        <w:tab w:val="right" w:leader="dot" w:pos="7927"/>
      </w:tabs>
      <w:spacing w:before="40" w:after="0" w:line="240" w:lineRule="exact"/>
      <w:ind w:left="567"/>
    </w:pPr>
    <w:rPr>
      <w:i/>
      <w:iCs/>
      <w:sz w:val="22"/>
      <w:szCs w:val="20"/>
    </w:rPr>
  </w:style>
  <w:style w:type="paragraph" w:styleId="TOC2">
    <w:name w:val="toc 2"/>
    <w:basedOn w:val="Normal"/>
    <w:next w:val="Normal"/>
    <w:autoRedefine/>
    <w:uiPriority w:val="39"/>
    <w:rsid w:val="003212B3"/>
    <w:pPr>
      <w:tabs>
        <w:tab w:val="left" w:pos="624"/>
        <w:tab w:val="right" w:pos="964"/>
        <w:tab w:val="left" w:pos="1191"/>
        <w:tab w:val="right" w:leader="dot" w:pos="7926"/>
      </w:tabs>
      <w:spacing w:before="40" w:after="40"/>
      <w:ind w:left="261"/>
    </w:pPr>
    <w:rPr>
      <w:noProof/>
      <w:sz w:val="22"/>
      <w:szCs w:val="20"/>
    </w:rPr>
  </w:style>
  <w:style w:type="character" w:styleId="Hyperlink">
    <w:name w:val="Hyperlink"/>
    <w:uiPriority w:val="99"/>
    <w:rsid w:val="003212B3"/>
    <w:rPr>
      <w:color w:val="0000FF"/>
      <w:u w:val="single"/>
    </w:rPr>
  </w:style>
  <w:style w:type="paragraph" w:customStyle="1" w:styleId="Omslagsrubrik">
    <w:name w:val="Omslagsrubrik"/>
    <w:basedOn w:val="BodyText"/>
    <w:rsid w:val="003212B3"/>
    <w:pPr>
      <w:tabs>
        <w:tab w:val="left" w:pos="624"/>
        <w:tab w:val="left" w:pos="1191"/>
      </w:tabs>
      <w:overflowPunct w:val="0"/>
      <w:autoSpaceDE w:val="0"/>
      <w:autoSpaceDN w:val="0"/>
      <w:adjustRightInd w:val="0"/>
      <w:spacing w:before="120" w:after="120"/>
      <w:ind w:right="-1168"/>
      <w:jc w:val="right"/>
      <w:textAlignment w:val="baseline"/>
    </w:pPr>
    <w:rPr>
      <w:rFonts w:ascii="TradeGothic Light" w:hAnsi="TradeGothic Light"/>
      <w:sz w:val="54"/>
      <w:szCs w:val="20"/>
    </w:rPr>
  </w:style>
  <w:style w:type="paragraph" w:customStyle="1" w:styleId="Rubrik11">
    <w:name w:val="Rubrik 11"/>
    <w:basedOn w:val="Normal"/>
    <w:next w:val="Lptext6pt"/>
    <w:link w:val="Rubrik1Char"/>
    <w:rsid w:val="003212B3"/>
    <w:pPr>
      <w:tabs>
        <w:tab w:val="left" w:pos="454"/>
        <w:tab w:val="left" w:pos="624"/>
        <w:tab w:val="left" w:pos="1191"/>
      </w:tabs>
      <w:spacing w:before="720" w:after="160" w:line="400" w:lineRule="exact"/>
    </w:pPr>
    <w:rPr>
      <w:b/>
      <w:sz w:val="34"/>
    </w:rPr>
  </w:style>
  <w:style w:type="paragraph" w:customStyle="1" w:styleId="Rubrik110">
    <w:name w:val="Rubrik 1.1"/>
    <w:basedOn w:val="Rubrik11"/>
    <w:link w:val="Rubrik11Char"/>
    <w:rsid w:val="003212B3"/>
    <w:pPr>
      <w:spacing w:before="480" w:after="120" w:line="280" w:lineRule="exact"/>
    </w:pPr>
    <w:rPr>
      <w:sz w:val="26"/>
    </w:rPr>
  </w:style>
  <w:style w:type="paragraph" w:customStyle="1" w:styleId="Rubrik111">
    <w:name w:val="Rubrik 1.1.1"/>
    <w:basedOn w:val="Rubrik110"/>
    <w:rsid w:val="003212B3"/>
    <w:pPr>
      <w:tabs>
        <w:tab w:val="clear" w:pos="454"/>
      </w:tabs>
      <w:spacing w:before="360" w:after="80" w:line="240" w:lineRule="exact"/>
    </w:pPr>
    <w:rPr>
      <w:i/>
      <w:sz w:val="24"/>
    </w:rPr>
  </w:style>
  <w:style w:type="paragraph" w:customStyle="1" w:styleId="Lptext">
    <w:name w:val="Löptext"/>
    <w:basedOn w:val="Normal"/>
    <w:link w:val="LptextChar"/>
    <w:rsid w:val="003212B3"/>
    <w:pPr>
      <w:tabs>
        <w:tab w:val="left" w:pos="624"/>
        <w:tab w:val="left" w:pos="1191"/>
      </w:tabs>
      <w:spacing w:after="0" w:line="300" w:lineRule="exact"/>
    </w:pPr>
    <w:rPr>
      <w:sz w:val="24"/>
    </w:rPr>
  </w:style>
  <w:style w:type="paragraph" w:customStyle="1" w:styleId="Lptext6pt">
    <w:name w:val="Löptext + 6 pt"/>
    <w:basedOn w:val="Lptext"/>
    <w:link w:val="Lptext6ptCharChar"/>
    <w:rsid w:val="003212B3"/>
    <w:pPr>
      <w:spacing w:after="120" w:line="280" w:lineRule="exact"/>
    </w:pPr>
  </w:style>
  <w:style w:type="character" w:customStyle="1" w:styleId="LptextChar">
    <w:name w:val="Löptext Char"/>
    <w:link w:val="Lptext"/>
    <w:rsid w:val="003212B3"/>
    <w:rPr>
      <w:rFonts w:ascii="Garamond" w:hAnsi="Garamond"/>
      <w:sz w:val="24"/>
      <w:szCs w:val="24"/>
      <w:lang w:val="sv-SE"/>
    </w:rPr>
  </w:style>
  <w:style w:type="character" w:customStyle="1" w:styleId="Lptext6ptCharChar">
    <w:name w:val="Löptext + 6 pt Char Char"/>
    <w:basedOn w:val="LptextChar"/>
    <w:link w:val="Lptext6pt"/>
    <w:rsid w:val="003212B3"/>
    <w:rPr>
      <w:rFonts w:ascii="Garamond" w:hAnsi="Garamond"/>
      <w:sz w:val="24"/>
      <w:szCs w:val="24"/>
      <w:lang w:val="sv-SE"/>
    </w:rPr>
  </w:style>
  <w:style w:type="paragraph" w:customStyle="1" w:styleId="Rubrik11efterrubr1">
    <w:name w:val="Rubrik 1.1 efter rubr 1"/>
    <w:basedOn w:val="Rubrik110"/>
    <w:link w:val="Rubrik11efterrubr1Char"/>
    <w:rsid w:val="003212B3"/>
    <w:pPr>
      <w:spacing w:before="360"/>
    </w:pPr>
  </w:style>
  <w:style w:type="character" w:customStyle="1" w:styleId="Rubrik1Char">
    <w:name w:val="Rubrik 1 Char"/>
    <w:link w:val="Rubrik11"/>
    <w:rsid w:val="003212B3"/>
    <w:rPr>
      <w:rFonts w:ascii="Garamond" w:hAnsi="Garamond"/>
      <w:b/>
      <w:sz w:val="34"/>
      <w:szCs w:val="24"/>
      <w:lang w:val="sv-SE"/>
    </w:rPr>
  </w:style>
  <w:style w:type="character" w:customStyle="1" w:styleId="Rubrik11Char">
    <w:name w:val="Rubrik 1.1 Char"/>
    <w:link w:val="Rubrik110"/>
    <w:rsid w:val="003212B3"/>
    <w:rPr>
      <w:rFonts w:ascii="Garamond" w:hAnsi="Garamond"/>
      <w:b/>
      <w:sz w:val="26"/>
      <w:szCs w:val="24"/>
      <w:lang w:val="sv-SE"/>
    </w:rPr>
  </w:style>
  <w:style w:type="character" w:customStyle="1" w:styleId="Rubrik11efterrubr1Char">
    <w:name w:val="Rubrik 1.1 efter rubr 1 Char"/>
    <w:basedOn w:val="Rubrik11Char"/>
    <w:link w:val="Rubrik11efterrubr1"/>
    <w:rsid w:val="003212B3"/>
    <w:rPr>
      <w:rFonts w:ascii="Garamond" w:hAnsi="Garamond"/>
      <w:b/>
      <w:sz w:val="26"/>
      <w:szCs w:val="24"/>
      <w:lang w:val="sv-SE"/>
    </w:rPr>
  </w:style>
  <w:style w:type="paragraph" w:customStyle="1" w:styleId="Ltext6pt">
    <w:name w:val="Lötext + 6 pt"/>
    <w:basedOn w:val="Normal"/>
    <w:link w:val="Ltext6ptChar"/>
    <w:rsid w:val="003212B3"/>
    <w:pPr>
      <w:tabs>
        <w:tab w:val="left" w:pos="624"/>
        <w:tab w:val="left" w:pos="1191"/>
      </w:tabs>
      <w:spacing w:after="120" w:line="300" w:lineRule="exact"/>
    </w:pPr>
    <w:rPr>
      <w:sz w:val="24"/>
    </w:rPr>
  </w:style>
  <w:style w:type="character" w:customStyle="1" w:styleId="Ltext6ptChar">
    <w:name w:val="Lötext + 6 pt Char"/>
    <w:link w:val="Ltext6pt"/>
    <w:rsid w:val="003212B3"/>
    <w:rPr>
      <w:rFonts w:ascii="Garamond" w:hAnsi="Garamond"/>
      <w:sz w:val="24"/>
      <w:szCs w:val="24"/>
      <w:lang w:val="sv-SE"/>
    </w:rPr>
  </w:style>
  <w:style w:type="character" w:customStyle="1" w:styleId="FooterChar">
    <w:name w:val="Footer Char"/>
    <w:link w:val="Footer"/>
    <w:uiPriority w:val="99"/>
    <w:rsid w:val="003212B3"/>
    <w:rPr>
      <w:rFonts w:ascii="Garamond" w:hAnsi="Garamond"/>
      <w:sz w:val="26"/>
      <w:szCs w:val="24"/>
      <w:lang w:val="sv-SE"/>
    </w:rPr>
  </w:style>
  <w:style w:type="paragraph" w:styleId="TOCHeading">
    <w:name w:val="TOC Heading"/>
    <w:basedOn w:val="Heading1"/>
    <w:next w:val="Normal"/>
    <w:uiPriority w:val="39"/>
    <w:semiHidden/>
    <w:unhideWhenUsed/>
    <w:qFormat/>
    <w:rsid w:val="008775EE"/>
    <w:pPr>
      <w:spacing w:before="480" w:after="0" w:line="276" w:lineRule="auto"/>
      <w:outlineLvl w:val="9"/>
    </w:pPr>
    <w:rPr>
      <w:rFonts w:asciiTheme="majorHAnsi" w:eastAsiaTheme="majorEastAsia" w:hAnsiTheme="majorHAnsi" w:cstheme="majorBidi"/>
      <w:color w:val="365F91" w:themeColor="accent1" w:themeShade="BF"/>
      <w:sz w:val="28"/>
      <w:szCs w:val="28"/>
      <w:lang w:eastAsia="sv-SE"/>
    </w:rPr>
  </w:style>
  <w:style w:type="paragraph" w:styleId="ListParagraph">
    <w:name w:val="List Paragraph"/>
    <w:basedOn w:val="Normal"/>
    <w:uiPriority w:val="34"/>
    <w:qFormat/>
    <w:rsid w:val="008A3FC9"/>
    <w:pPr>
      <w:ind w:left="720"/>
      <w:contextualSpacing/>
    </w:pPr>
  </w:style>
  <w:style w:type="character" w:styleId="CommentReference">
    <w:name w:val="annotation reference"/>
    <w:basedOn w:val="DefaultParagraphFont"/>
    <w:rsid w:val="00806B98"/>
    <w:rPr>
      <w:sz w:val="16"/>
      <w:szCs w:val="16"/>
    </w:rPr>
  </w:style>
  <w:style w:type="paragraph" w:styleId="CommentText">
    <w:name w:val="annotation text"/>
    <w:basedOn w:val="Normal"/>
    <w:link w:val="CommentTextChar"/>
    <w:rsid w:val="00806B98"/>
    <w:rPr>
      <w:sz w:val="20"/>
      <w:szCs w:val="20"/>
    </w:rPr>
  </w:style>
  <w:style w:type="character" w:customStyle="1" w:styleId="CommentTextChar">
    <w:name w:val="Comment Text Char"/>
    <w:basedOn w:val="DefaultParagraphFont"/>
    <w:link w:val="CommentText"/>
    <w:rsid w:val="00806B98"/>
    <w:rPr>
      <w:rFonts w:ascii="Garamond" w:hAnsi="Garamond"/>
      <w:lang w:val="sv-SE"/>
    </w:rPr>
  </w:style>
  <w:style w:type="paragraph" w:styleId="CommentSubject">
    <w:name w:val="annotation subject"/>
    <w:basedOn w:val="CommentText"/>
    <w:next w:val="CommentText"/>
    <w:link w:val="CommentSubjectChar"/>
    <w:rsid w:val="00806B98"/>
    <w:rPr>
      <w:b/>
      <w:bCs/>
    </w:rPr>
  </w:style>
  <w:style w:type="character" w:customStyle="1" w:styleId="CommentSubjectChar">
    <w:name w:val="Comment Subject Char"/>
    <w:basedOn w:val="CommentTextChar"/>
    <w:link w:val="CommentSubject"/>
    <w:rsid w:val="00806B98"/>
    <w:rPr>
      <w:rFonts w:ascii="Garamond" w:hAnsi="Garamond"/>
      <w:b/>
      <w:bCs/>
      <w:lang w:val="sv-SE"/>
    </w:rPr>
  </w:style>
  <w:style w:type="character" w:styleId="IntenseEmphasis">
    <w:name w:val="Intense Emphasis"/>
    <w:basedOn w:val="DefaultParagraphFont"/>
    <w:uiPriority w:val="21"/>
    <w:rsid w:val="00CE3886"/>
    <w:rPr>
      <w:b/>
      <w:bCs/>
      <w:i/>
      <w:iCs/>
      <w:color w:val="4F81BD" w:themeColor="accent1"/>
    </w:rPr>
  </w:style>
  <w:style w:type="paragraph" w:styleId="Quote">
    <w:name w:val="Quote"/>
    <w:basedOn w:val="Normal"/>
    <w:next w:val="Normal"/>
    <w:link w:val="QuoteChar"/>
    <w:uiPriority w:val="29"/>
    <w:rsid w:val="00CE3886"/>
    <w:rPr>
      <w:i/>
      <w:iCs/>
      <w:color w:val="000000" w:themeColor="text1"/>
    </w:rPr>
  </w:style>
  <w:style w:type="character" w:customStyle="1" w:styleId="QuoteChar">
    <w:name w:val="Quote Char"/>
    <w:basedOn w:val="DefaultParagraphFont"/>
    <w:link w:val="Quote"/>
    <w:uiPriority w:val="29"/>
    <w:rsid w:val="00CE3886"/>
    <w:rPr>
      <w:rFonts w:ascii="Garamond" w:hAnsi="Garamond"/>
      <w:i/>
      <w:iCs/>
      <w:color w:val="000000" w:themeColor="text1"/>
      <w:sz w:val="26"/>
      <w:szCs w:val="24"/>
      <w:lang w:val="sv-SE"/>
    </w:rPr>
  </w:style>
  <w:style w:type="paragraph" w:styleId="IntenseQuote">
    <w:name w:val="Intense Quote"/>
    <w:basedOn w:val="Normal"/>
    <w:next w:val="Normal"/>
    <w:link w:val="IntenseQuoteChar"/>
    <w:uiPriority w:val="30"/>
    <w:rsid w:val="00CE38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3886"/>
    <w:rPr>
      <w:rFonts w:ascii="Garamond" w:hAnsi="Garamond"/>
      <w:b/>
      <w:bCs/>
      <w:i/>
      <w:iCs/>
      <w:color w:val="4F81BD" w:themeColor="accent1"/>
      <w:sz w:val="26"/>
      <w:szCs w:val="24"/>
      <w:lang w:val="sv-SE"/>
    </w:rPr>
  </w:style>
  <w:style w:type="character" w:styleId="Strong">
    <w:name w:val="Strong"/>
    <w:basedOn w:val="DefaultParagraphFont"/>
    <w:rsid w:val="00CE3886"/>
    <w:rPr>
      <w:b/>
      <w:bCs/>
    </w:rPr>
  </w:style>
  <w:style w:type="character" w:styleId="Emphasis">
    <w:name w:val="Emphasis"/>
    <w:basedOn w:val="DefaultParagraphFont"/>
    <w:uiPriority w:val="20"/>
    <w:qFormat/>
    <w:rsid w:val="00CE3886"/>
    <w:rPr>
      <w:i/>
      <w:iCs/>
    </w:rPr>
  </w:style>
  <w:style w:type="paragraph" w:customStyle="1" w:styleId="Default">
    <w:name w:val="Default"/>
    <w:rsid w:val="00CE3886"/>
    <w:pPr>
      <w:autoSpaceDE w:val="0"/>
      <w:autoSpaceDN w:val="0"/>
      <w:adjustRightInd w:val="0"/>
    </w:pPr>
    <w:rPr>
      <w:rFonts w:ascii="Garamond" w:eastAsiaTheme="minorHAnsi" w:hAnsi="Garamond" w:cs="Garamond"/>
      <w:color w:val="000000"/>
      <w:sz w:val="24"/>
      <w:szCs w:val="24"/>
      <w:lang w:val="sv-SE"/>
    </w:rPr>
  </w:style>
  <w:style w:type="paragraph" w:customStyle="1" w:styleId="Tabellunderrubrik">
    <w:name w:val="Tabellunderrubrik"/>
    <w:basedOn w:val="Lptext6pt"/>
    <w:qFormat/>
    <w:rsid w:val="00CE3886"/>
    <w:pPr>
      <w:keepNext/>
      <w:shd w:val="clear" w:color="auto" w:fill="EEECE1" w:themeFill="background2"/>
      <w:spacing w:before="60" w:after="60" w:line="240" w:lineRule="exact"/>
      <w:jc w:val="center"/>
    </w:pPr>
    <w:rPr>
      <w:b/>
      <w:sz w:val="22"/>
    </w:rPr>
  </w:style>
  <w:style w:type="character" w:customStyle="1" w:styleId="BodyTextChar">
    <w:name w:val="Body Text Char"/>
    <w:basedOn w:val="DefaultParagraphFont"/>
    <w:link w:val="BodyText"/>
    <w:rsid w:val="00CE3886"/>
    <w:rPr>
      <w:rFonts w:ascii="Garamond" w:hAnsi="Garamond"/>
      <w:sz w:val="26"/>
      <w:szCs w:val="24"/>
      <w:lang w:val="sv-SE"/>
    </w:rPr>
  </w:style>
  <w:style w:type="paragraph" w:styleId="TOC4">
    <w:name w:val="toc 4"/>
    <w:basedOn w:val="Normal"/>
    <w:next w:val="Normal"/>
    <w:autoRedefine/>
    <w:rsid w:val="00CE3886"/>
    <w:pPr>
      <w:spacing w:after="0"/>
      <w:ind w:left="782"/>
    </w:pPr>
  </w:style>
  <w:style w:type="paragraph" w:customStyle="1" w:styleId="FormatmallHeading4NumVnster0cmFrstaraden0cm">
    <w:name w:val="Formatmall Heading 4 Num + Vänster:  0 cm Första raden:  0 cm"/>
    <w:basedOn w:val="Heading4Num"/>
    <w:rsid w:val="00CE3886"/>
    <w:pPr>
      <w:keepNext w:val="0"/>
      <w:numPr>
        <w:ilvl w:val="0"/>
        <w:numId w:val="0"/>
      </w:numPr>
      <w:tabs>
        <w:tab w:val="num" w:pos="851"/>
        <w:tab w:val="num" w:pos="1702"/>
      </w:tabs>
      <w:spacing w:before="60" w:after="0"/>
      <w:outlineLvl w:val="4"/>
    </w:pPr>
    <w:rPr>
      <w:bCs w:val="0"/>
      <w:iCs/>
      <w:sz w:val="22"/>
      <w:szCs w:val="20"/>
    </w:rPr>
  </w:style>
  <w:style w:type="character" w:customStyle="1" w:styleId="Rubrik111Char">
    <w:name w:val="Rubrik 1 1 1 Char"/>
    <w:link w:val="Rubrik1110"/>
    <w:rsid w:val="00CE3886"/>
    <w:rPr>
      <w:rFonts w:ascii="Garamond" w:hAnsi="Garamond"/>
      <w:b/>
      <w:bCs/>
      <w:i/>
      <w:sz w:val="24"/>
      <w:lang w:val="sv-SE"/>
    </w:rPr>
  </w:style>
  <w:style w:type="paragraph" w:customStyle="1" w:styleId="Rubrik1110">
    <w:name w:val="Rubrik 1 1 1"/>
    <w:basedOn w:val="Normal"/>
    <w:link w:val="Rubrik111Char"/>
    <w:rsid w:val="00CE3886"/>
    <w:pPr>
      <w:tabs>
        <w:tab w:val="left" w:pos="680"/>
      </w:tabs>
      <w:spacing w:before="240" w:after="200" w:line="260" w:lineRule="exact"/>
    </w:pPr>
    <w:rPr>
      <w:b/>
      <w:bCs/>
      <w:i/>
      <w:sz w:val="24"/>
      <w:szCs w:val="20"/>
    </w:rPr>
  </w:style>
  <w:style w:type="paragraph" w:customStyle="1" w:styleId="Rubrik112">
    <w:name w:val="Rubrik 1 1"/>
    <w:basedOn w:val="Normal"/>
    <w:rsid w:val="00CE3886"/>
    <w:pPr>
      <w:tabs>
        <w:tab w:val="left" w:pos="454"/>
      </w:tabs>
      <w:spacing w:before="200" w:after="120" w:line="300" w:lineRule="exact"/>
    </w:pPr>
    <w:rPr>
      <w:b/>
      <w:sz w:val="30"/>
    </w:rPr>
  </w:style>
  <w:style w:type="paragraph" w:styleId="FootnoteText">
    <w:name w:val="footnote text"/>
    <w:basedOn w:val="Normal"/>
    <w:link w:val="FootnoteTextChar"/>
    <w:rsid w:val="00CE3886"/>
    <w:pPr>
      <w:spacing w:after="0"/>
    </w:pPr>
    <w:rPr>
      <w:sz w:val="20"/>
      <w:szCs w:val="20"/>
    </w:rPr>
  </w:style>
  <w:style w:type="character" w:customStyle="1" w:styleId="FootnoteTextChar">
    <w:name w:val="Footnote Text Char"/>
    <w:basedOn w:val="DefaultParagraphFont"/>
    <w:link w:val="FootnoteText"/>
    <w:rsid w:val="00CE3886"/>
    <w:rPr>
      <w:rFonts w:ascii="Garamond" w:hAnsi="Garamond"/>
      <w:lang w:val="sv-SE"/>
    </w:rPr>
  </w:style>
  <w:style w:type="character" w:styleId="FootnoteReference">
    <w:name w:val="footnote reference"/>
    <w:basedOn w:val="DefaultParagraphFont"/>
    <w:rsid w:val="00CE3886"/>
    <w:rPr>
      <w:vertAlign w:val="superscript"/>
    </w:rPr>
  </w:style>
  <w:style w:type="table" w:styleId="TableGrid">
    <w:name w:val="Table Grid"/>
    <w:basedOn w:val="TableNormal"/>
    <w:rsid w:val="00EC3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87C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riksgalden.se/sv/myndigheter/Ramavtal/Upphandl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iksg&#228;lden_mallar\Office2010Mallar\Rapporter\Rapp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315B-579D-4884-AE8B-0D959FE7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Rapport.dotm</Template>
  <TotalTime>242</TotalTime>
  <Pages>24</Pages>
  <Words>4137</Words>
  <Characters>30267</Characters>
  <Application>Microsoft Office Word</Application>
  <DocSecurity>0</DocSecurity>
  <Lines>252</Lines>
  <Paragraphs>68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[Företag]</vt:lpstr>
      <vt:lpstr>[Företag]</vt:lpstr>
    </vt:vector>
  </TitlesOfParts>
  <Company>Riksgäldskontoret</Company>
  <LinksUpToDate>false</LinksUpToDate>
  <CharactersWithSpaces>34336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[Företag]</dc:title>
  <dc:creator>Annika Gyllström</dc:creator>
  <cp:lastModifiedBy>Annika Gyllström</cp:lastModifiedBy>
  <cp:revision>37</cp:revision>
  <cp:lastPrinted>2016-07-07T06:17:00Z</cp:lastPrinted>
  <dcterms:created xsi:type="dcterms:W3CDTF">2016-07-05T20:17:00Z</dcterms:created>
  <dcterms:modified xsi:type="dcterms:W3CDTF">2016-07-08T13:44:00Z</dcterms:modified>
</cp:coreProperties>
</file>